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1079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723"/>
        <w:gridCol w:w="1799"/>
        <w:gridCol w:w="1799"/>
        <w:gridCol w:w="89"/>
        <w:gridCol w:w="3510"/>
      </w:tblGrid>
      <w:tr w:rsidR="0017101E" w:rsidRPr="009B2226" w14:paraId="213D8F08" w14:textId="77777777" w:rsidTr="01087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2F5496" w:themeFill="accent1" w:themeFillShade="BF"/>
          </w:tcPr>
          <w:p w14:paraId="7CFA47CC" w14:textId="77777777" w:rsidR="0017101E" w:rsidRPr="009B2226" w:rsidRDefault="6AEB296F" w:rsidP="6AEB296F">
            <w:pPr>
              <w:rPr>
                <w:b w:val="0"/>
                <w:bCs w:val="0"/>
                <w:sz w:val="28"/>
              </w:rPr>
            </w:pPr>
            <w:r w:rsidRPr="009B2226">
              <w:rPr>
                <w:sz w:val="28"/>
              </w:rPr>
              <w:t>FOURTH GRADE</w:t>
            </w:r>
          </w:p>
        </w:tc>
        <w:tc>
          <w:tcPr>
            <w:tcW w:w="4410" w:type="dxa"/>
            <w:gridSpan w:val="4"/>
            <w:shd w:val="clear" w:color="auto" w:fill="2F5496" w:themeFill="accent1" w:themeFillShade="BF"/>
          </w:tcPr>
          <w:p w14:paraId="28A14C74" w14:textId="77777777" w:rsidR="0017101E" w:rsidRPr="009B2226" w:rsidRDefault="6AEB296F" w:rsidP="6AEB2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9B2226">
              <w:rPr>
                <w:sz w:val="28"/>
              </w:rPr>
              <w:t>UNIT 1:</w:t>
            </w:r>
            <w:r w:rsidRPr="009B2226">
              <w:rPr>
                <w:b w:val="0"/>
                <w:bCs w:val="0"/>
                <w:sz w:val="28"/>
              </w:rPr>
              <w:t xml:space="preserve">  ART IS A LANGUAGE</w:t>
            </w:r>
          </w:p>
        </w:tc>
        <w:tc>
          <w:tcPr>
            <w:tcW w:w="3510" w:type="dxa"/>
            <w:shd w:val="clear" w:color="auto" w:fill="2F5496" w:themeFill="accent1" w:themeFillShade="BF"/>
          </w:tcPr>
          <w:p w14:paraId="4EFED4FB" w14:textId="77777777" w:rsidR="0017101E" w:rsidRPr="009B2226" w:rsidRDefault="6AEB296F" w:rsidP="6AEB2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9B2226">
              <w:rPr>
                <w:sz w:val="28"/>
              </w:rPr>
              <w:t xml:space="preserve">PACING:  </w:t>
            </w:r>
            <w:r w:rsidRPr="009B2226">
              <w:rPr>
                <w:b w:val="0"/>
                <w:bCs w:val="0"/>
                <w:sz w:val="28"/>
              </w:rPr>
              <w:t>1</w:t>
            </w:r>
            <w:r w:rsidRPr="009B2226">
              <w:rPr>
                <w:b w:val="0"/>
                <w:bCs w:val="0"/>
                <w:sz w:val="28"/>
                <w:vertAlign w:val="superscript"/>
              </w:rPr>
              <w:t>st</w:t>
            </w:r>
            <w:r w:rsidRPr="009B2226">
              <w:rPr>
                <w:b w:val="0"/>
                <w:bCs w:val="0"/>
                <w:sz w:val="28"/>
              </w:rPr>
              <w:t xml:space="preserve"> Nine Weeks</w:t>
            </w:r>
          </w:p>
        </w:tc>
      </w:tr>
      <w:tr w:rsidR="0017101E" w:rsidRPr="009B2226" w14:paraId="3DD80364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1A4E452" w14:textId="09E5E219" w:rsidR="0017101E" w:rsidRPr="009B2226" w:rsidRDefault="6AEB296F" w:rsidP="6AEB296F">
            <w:pPr>
              <w:rPr>
                <w:b w:val="0"/>
                <w:bCs w:val="0"/>
                <w:i/>
                <w:iCs/>
              </w:rPr>
            </w:pPr>
            <w:r w:rsidRPr="009B2226">
              <w:rPr>
                <w:b w:val="0"/>
                <w:bCs w:val="0"/>
                <w:i/>
                <w:iCs/>
              </w:rPr>
              <w:t xml:space="preserve">Unit Focus:  Introduces creating, presenting, and responding to art, while connecting the world of art to other areas of learning and personal endeavors. </w:t>
            </w:r>
            <w:r w:rsidRPr="009B2226">
              <w:rPr>
                <w:i/>
                <w:iCs/>
              </w:rPr>
              <w:t>(Drawing and Painting)</w:t>
            </w:r>
          </w:p>
        </w:tc>
      </w:tr>
      <w:tr w:rsidR="009B2226" w:rsidRPr="009B2226" w14:paraId="0F301E6A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7994D1D" w14:textId="69271CDF" w:rsidR="006C2442" w:rsidRPr="009B2226" w:rsidRDefault="5F4DB3D9" w:rsidP="5F4DB3D9">
            <w:pPr>
              <w:rPr>
                <w:sz w:val="24"/>
              </w:rPr>
            </w:pPr>
            <w:r w:rsidRPr="009B2226">
              <w:rPr>
                <w:sz w:val="24"/>
              </w:rPr>
              <w:t>PRIORITY STANDARDS</w:t>
            </w:r>
          </w:p>
        </w:tc>
      </w:tr>
      <w:tr w:rsidR="006C2442" w:rsidRPr="009B2226" w14:paraId="43F85031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52FC5C9" w14:textId="77777777" w:rsidR="006C2442" w:rsidRPr="009B2226" w:rsidRDefault="6AEB296F" w:rsidP="009B2226">
            <w:pPr>
              <w:spacing w:line="276" w:lineRule="auto"/>
            </w:pPr>
            <w:r w:rsidRPr="009B2226">
              <w:rPr>
                <w:rFonts w:eastAsia="Calibri" w:cs="Calibri"/>
              </w:rPr>
              <w:t>VA4.CR.1 Engage in the creative process to generate and visualize ideas by using subject matter and symbols to communicate meaning.</w:t>
            </w:r>
          </w:p>
          <w:p w14:paraId="7C9703D5" w14:textId="6BEFF2A4" w:rsidR="1B1CA371" w:rsidRPr="009B2226" w:rsidRDefault="1B1CA371" w:rsidP="009B2226">
            <w:pPr>
              <w:spacing w:line="276" w:lineRule="auto"/>
              <w:ind w:left="60"/>
              <w:rPr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c. Create sketches for planning and self-reflection.</w:t>
            </w:r>
          </w:p>
          <w:p w14:paraId="1F126936" w14:textId="77777777" w:rsidR="006C2442" w:rsidRPr="009B2226" w:rsidRDefault="6AEB296F" w:rsidP="009B2226">
            <w:pPr>
              <w:spacing w:line="276" w:lineRule="auto"/>
              <w:rPr>
                <w:rFonts w:eastAsia="Calibri" w:cs="Calibri"/>
              </w:rPr>
            </w:pPr>
            <w:r w:rsidRPr="009B2226">
              <w:rPr>
                <w:rFonts w:eastAsia="Calibri" w:cs="Calibri"/>
              </w:rPr>
              <w:t>VA4.CR.2 Create works of art based on selected themes.</w:t>
            </w:r>
          </w:p>
          <w:p w14:paraId="7E071DC5" w14:textId="57543E1F" w:rsidR="1B1CA371" w:rsidRPr="009B2226" w:rsidRDefault="010876C6" w:rsidP="009B2226">
            <w:pPr>
              <w:spacing w:line="276" w:lineRule="auto"/>
              <w:ind w:left="60"/>
              <w:rPr>
                <w:rFonts w:eastAsia="Calibri" w:cs="Calibri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 xml:space="preserve">c. Create works of art emphasizing multiple elements of </w:t>
            </w:r>
            <w:r w:rsidR="009B2226">
              <w:rPr>
                <w:rFonts w:eastAsia="Calibri" w:cs="Calibri"/>
                <w:b w:val="0"/>
                <w:bCs w:val="0"/>
              </w:rPr>
              <w:t>art and/or principles of design</w:t>
            </w:r>
            <w:r w:rsidR="009B2226" w:rsidRPr="009B2226">
              <w:rPr>
                <w:rFonts w:eastAsia="Calibri" w:cs="Calibri"/>
              </w:rPr>
              <w:t xml:space="preserve"> </w:t>
            </w:r>
          </w:p>
          <w:p w14:paraId="1F6B3397" w14:textId="77777777" w:rsidR="5F4DB3D9" w:rsidRPr="009B2226" w:rsidRDefault="5F4DB3D9" w:rsidP="009B2226">
            <w:pPr>
              <w:spacing w:line="276" w:lineRule="auto"/>
              <w:rPr>
                <w:rFonts w:eastAsia="Calibri" w:cs="Calibri"/>
                <w:b w:val="0"/>
                <w:bCs w:val="0"/>
              </w:rPr>
            </w:pPr>
            <w:r w:rsidRPr="009B2226">
              <w:rPr>
                <w:rFonts w:eastAsia="Calibri" w:cs="Calibri"/>
              </w:rPr>
              <w:t>VA4.CR.5 Demonstrate an understanding of the safe and appropriate use of materials, tools, and equipment for a variety of artistic processes.</w:t>
            </w:r>
          </w:p>
          <w:p w14:paraId="58B4D418" w14:textId="12CF3C7E" w:rsidR="1B1CA371" w:rsidRPr="009B2226" w:rsidRDefault="1B1CA371" w:rsidP="009B222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20"/>
              <w:rPr>
                <w:color w:val="00B050"/>
              </w:rPr>
            </w:pPr>
            <w:r w:rsidRPr="009B2226">
              <w:rPr>
                <w:b w:val="0"/>
                <w:bCs w:val="0"/>
              </w:rPr>
              <w:t>Take care in craftsmanship (e.g. pays attention to detail, uses time wisely, takes pride in work, sees work through to completion).</w:t>
            </w:r>
          </w:p>
          <w:p w14:paraId="30131B68" w14:textId="77777777" w:rsidR="5F4DB3D9" w:rsidRPr="009B2226" w:rsidRDefault="5F4DB3D9" w:rsidP="009B2226">
            <w:pPr>
              <w:spacing w:line="276" w:lineRule="auto"/>
            </w:pPr>
            <w:r w:rsidRPr="009B2226">
              <w:rPr>
                <w:rFonts w:eastAsia="Calibri" w:cs="Calibri"/>
              </w:rPr>
              <w:t>VA4.RE.1 Use a variety of approaches for art criticism and to critique personal works of art and the artwork of others to enhance visual literacy.</w:t>
            </w:r>
          </w:p>
          <w:p w14:paraId="12117D15" w14:textId="5C386560" w:rsidR="006C2442" w:rsidRPr="009B2226" w:rsidRDefault="5F4DB3D9" w:rsidP="009B2226">
            <w:pPr>
              <w:spacing w:line="276" w:lineRule="auto"/>
              <w:ind w:left="60"/>
              <w:rPr>
                <w:rFonts w:eastAsia="Calibri" w:cs="Calibri"/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c. Use a variety of strategies to critique, discuss, and reflect on personal works of art and the work of others.</w:t>
            </w:r>
          </w:p>
        </w:tc>
      </w:tr>
      <w:tr w:rsidR="009B2226" w:rsidRPr="009B2226" w14:paraId="5D85C81E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2306F8DC" w14:textId="64537606" w:rsidR="0017101E" w:rsidRPr="009B2226" w:rsidRDefault="6AEB296F" w:rsidP="6AEB296F">
            <w:pPr>
              <w:rPr>
                <w:sz w:val="24"/>
              </w:rPr>
            </w:pPr>
            <w:r w:rsidRPr="009B2226">
              <w:rPr>
                <w:sz w:val="24"/>
              </w:rPr>
              <w:t>SUPPORTING STANDARDS</w:t>
            </w:r>
          </w:p>
        </w:tc>
      </w:tr>
      <w:tr w:rsidR="0017101E" w:rsidRPr="009B2226" w14:paraId="6F8B5512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05B0994" w14:textId="77777777" w:rsidR="0017101E" w:rsidRPr="009B2226" w:rsidRDefault="6AEB296F" w:rsidP="00444989">
            <w:pPr>
              <w:rPr>
                <w:b w:val="0"/>
                <w:bCs w:val="0"/>
              </w:rPr>
            </w:pPr>
            <w:r w:rsidRPr="009B2226">
              <w:rPr>
                <w:b w:val="0"/>
                <w:bCs w:val="0"/>
              </w:rPr>
              <w:t>CREATING</w:t>
            </w:r>
          </w:p>
        </w:tc>
      </w:tr>
      <w:tr w:rsidR="0017101E" w:rsidRPr="009B2226" w14:paraId="5605E60B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4F4B795E" w14:textId="77777777" w:rsidR="00031F71" w:rsidRPr="009B2226" w:rsidRDefault="6AEB296F" w:rsidP="009B2226">
            <w:pPr>
              <w:spacing w:line="276" w:lineRule="auto"/>
            </w:pPr>
            <w:r w:rsidRPr="009B2226">
              <w:rPr>
                <w:rFonts w:eastAsia="Calibri" w:cs="Calibri"/>
              </w:rPr>
              <w:t>VA4.CR.1 Engage in the creative process to generate and visualize ideas by using subject matter and symbols to communicate meaning.</w:t>
            </w:r>
          </w:p>
          <w:p w14:paraId="34321969" w14:textId="5B68E189" w:rsidR="00031F71" w:rsidRPr="009B2226" w:rsidRDefault="009B2226" w:rsidP="009B2226">
            <w:pPr>
              <w:spacing w:line="276" w:lineRule="auto"/>
              <w:ind w:left="150"/>
              <w:rPr>
                <w:rFonts w:eastAsia="Calibri" w:cs="Calibri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b. Apply</w:t>
            </w:r>
            <w:r w:rsidR="6AEB296F" w:rsidRPr="009B2226">
              <w:rPr>
                <w:rFonts w:eastAsia="Calibri" w:cs="Calibri"/>
                <w:b w:val="0"/>
                <w:bCs w:val="0"/>
              </w:rPr>
              <w:t xml:space="preserve"> available resources, tools, and technologies to investigate personal ideas through the process of making </w:t>
            </w:r>
            <w:r w:rsidRPr="009B2226">
              <w:rPr>
                <w:rFonts w:eastAsia="Calibri" w:cs="Calibri"/>
                <w:b w:val="0"/>
                <w:bCs w:val="0"/>
              </w:rPr>
              <w:t>works of</w:t>
            </w:r>
            <w:r w:rsidR="6AEB296F" w:rsidRPr="009B2226">
              <w:rPr>
                <w:rFonts w:eastAsia="Calibri" w:cs="Calibri"/>
                <w:b w:val="0"/>
                <w:bCs w:val="0"/>
              </w:rPr>
              <w:t xml:space="preserve"> art.</w:t>
            </w:r>
          </w:p>
          <w:p w14:paraId="0105B0D5" w14:textId="77777777" w:rsidR="00031F71" w:rsidRPr="009B2226" w:rsidRDefault="6AEB296F" w:rsidP="009B2226">
            <w:pPr>
              <w:spacing w:line="276" w:lineRule="auto"/>
              <w:rPr>
                <w:rFonts w:eastAsia="Calibri" w:cs="Calibri"/>
              </w:rPr>
            </w:pPr>
            <w:r w:rsidRPr="009B2226">
              <w:rPr>
                <w:rFonts w:eastAsia="Calibri" w:cs="Calibri"/>
              </w:rPr>
              <w:t>VA4.CR.2 Create works of art based on selected themes.</w:t>
            </w:r>
          </w:p>
          <w:p w14:paraId="367B801C" w14:textId="2537D6B4" w:rsidR="00031F71" w:rsidRPr="009B2226" w:rsidRDefault="010876C6" w:rsidP="009B2226">
            <w:pPr>
              <w:spacing w:line="276" w:lineRule="auto"/>
              <w:ind w:left="150"/>
              <w:rPr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b. Create representational works of art from direct observation (e.g. landscape, still life, portrait, proportion).</w:t>
            </w:r>
            <w:r w:rsidR="4323607C" w:rsidRPr="009B2226">
              <w:rPr>
                <w:color w:val="00B050"/>
              </w:rPr>
              <w:t xml:space="preserve"> </w:t>
            </w:r>
          </w:p>
          <w:p w14:paraId="6CD45CE1" w14:textId="77777777" w:rsidR="00031F71" w:rsidRPr="009B2226" w:rsidRDefault="6AEB296F" w:rsidP="009B2226">
            <w:pPr>
              <w:spacing w:line="276" w:lineRule="auto"/>
              <w:rPr>
                <w:rFonts w:eastAsia="Calibri" w:cs="Calibri"/>
              </w:rPr>
            </w:pPr>
            <w:r w:rsidRPr="009B2226">
              <w:rPr>
                <w:rFonts w:eastAsia="Calibri" w:cs="Calibri"/>
              </w:rPr>
              <w:t>VA4.CR.3 Understand and apply media, techniques, processes, and concepts of two-dimensional art.</w:t>
            </w:r>
          </w:p>
          <w:p w14:paraId="29FC1AF3" w14:textId="77777777" w:rsidR="00031F71" w:rsidRPr="009B2226" w:rsidRDefault="6AEB296F" w:rsidP="009B2226">
            <w:pPr>
              <w:spacing w:line="276" w:lineRule="auto"/>
              <w:ind w:left="150"/>
              <w:rPr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a. Apply drawing and painting techniques with a variety of media (e.g. pencil, crayon, pastel, charcoal, tempera, watercolor, acrylic).</w:t>
            </w:r>
          </w:p>
          <w:p w14:paraId="213DAC40" w14:textId="68ECF9F0" w:rsidR="0017101E" w:rsidRPr="009B2226" w:rsidRDefault="6AEB296F" w:rsidP="009B2226">
            <w:pPr>
              <w:spacing w:line="276" w:lineRule="auto"/>
              <w:ind w:left="150"/>
              <w:rPr>
                <w:rFonts w:eastAsia="Calibri" w:cs="Calibri"/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d. Apply understanding of multiple color schemes to create works of art (e.g. intermediate, monochromatic, analogous, neutral, complementary).</w:t>
            </w:r>
          </w:p>
        </w:tc>
      </w:tr>
      <w:tr w:rsidR="0017101E" w:rsidRPr="009B2226" w14:paraId="19D3CD36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B57292F" w14:textId="77777777" w:rsidR="0017101E" w:rsidRPr="009B2226" w:rsidRDefault="6AEB296F" w:rsidP="009B2226">
            <w:pPr>
              <w:pStyle w:val="Default"/>
              <w:spacing w:line="276" w:lineRule="auto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PRESENTING</w:t>
            </w:r>
          </w:p>
        </w:tc>
      </w:tr>
      <w:tr w:rsidR="0017101E" w:rsidRPr="009B2226" w14:paraId="326130D8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6D7461FD" w14:textId="77777777" w:rsidR="00031F71" w:rsidRPr="009B2226" w:rsidRDefault="6AEB296F" w:rsidP="009B2226">
            <w:pPr>
              <w:spacing w:line="276" w:lineRule="auto"/>
            </w:pPr>
            <w:r w:rsidRPr="009B2226">
              <w:rPr>
                <w:rFonts w:eastAsia="Calibri" w:cs="Calibri"/>
              </w:rPr>
              <w:t>VA4.PR.1 Plan and participate in appropriate exhibition(s) of works of art to develop identity of self as artist.</w:t>
            </w:r>
          </w:p>
          <w:p w14:paraId="420AC62B" w14:textId="373CEB2F" w:rsidR="0017101E" w:rsidRPr="009B2226" w:rsidRDefault="6AEB296F" w:rsidP="009B2226">
            <w:pPr>
              <w:spacing w:line="276" w:lineRule="auto"/>
              <w:ind w:left="150"/>
              <w:rPr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a. Prepare works of art for exhibition with signature, title, and/or artist statement on finished work.</w:t>
            </w:r>
          </w:p>
        </w:tc>
      </w:tr>
      <w:tr w:rsidR="0017101E" w:rsidRPr="009B2226" w14:paraId="4EFF3718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59BA469" w14:textId="77777777" w:rsidR="0017101E" w:rsidRPr="009B2226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RESPONDING</w:t>
            </w:r>
          </w:p>
        </w:tc>
      </w:tr>
      <w:tr w:rsidR="0017101E" w:rsidRPr="009B2226" w14:paraId="2DFD3302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2FF18397" w14:textId="77777777" w:rsidR="00031F71" w:rsidRPr="009B2226" w:rsidRDefault="6AEB296F" w:rsidP="009B2226">
            <w:pPr>
              <w:spacing w:line="276" w:lineRule="auto"/>
            </w:pPr>
            <w:r w:rsidRPr="009B2226">
              <w:rPr>
                <w:rFonts w:eastAsia="Calibri" w:cs="Calibri"/>
              </w:rPr>
              <w:t>VA4.RE.1 Use a variety of approaches for art criticism and to critique personal works of art and the artwork of others to enhance visual literacy.</w:t>
            </w:r>
          </w:p>
          <w:p w14:paraId="65D4C101" w14:textId="5A3A70C6" w:rsidR="0017101E" w:rsidRPr="009B2226" w:rsidRDefault="010876C6" w:rsidP="009B2226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b. Explain how selected elements and principles of design are used in works of art to convey meaning.</w:t>
            </w:r>
          </w:p>
        </w:tc>
      </w:tr>
      <w:tr w:rsidR="0017101E" w:rsidRPr="009B2226" w14:paraId="77F63CE2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659A9FED" w14:textId="77777777" w:rsidR="0017101E" w:rsidRPr="009B2226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CONNECTING</w:t>
            </w:r>
          </w:p>
        </w:tc>
      </w:tr>
      <w:tr w:rsidR="0017101E" w:rsidRPr="009B2226" w14:paraId="33882865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C8A989F" w14:textId="77777777" w:rsidR="00031F71" w:rsidRPr="009B2226" w:rsidRDefault="6AEB296F" w:rsidP="009B2226">
            <w:pPr>
              <w:spacing w:line="276" w:lineRule="auto"/>
            </w:pPr>
            <w:r w:rsidRPr="009B2226">
              <w:rPr>
                <w:rFonts w:eastAsia="Calibri" w:cs="Calibri"/>
              </w:rPr>
              <w:lastRenderedPageBreak/>
              <w:t>VA4.CN.1 Investigate and discover the personal relationships of artists to community, culture, and the world through making and studying art.</w:t>
            </w:r>
          </w:p>
          <w:p w14:paraId="2C0DE29B" w14:textId="4E9AAC7E" w:rsidR="00031F71" w:rsidRPr="009B2226" w:rsidRDefault="6AEB296F" w:rsidP="009B2226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a. Recognize the unique contributions of contemporary and/or historical artists, art movements and cultures, including Georgia artists.</w:t>
            </w:r>
          </w:p>
          <w:p w14:paraId="4425F929" w14:textId="46454262" w:rsidR="0017101E" w:rsidRPr="009B2226" w:rsidRDefault="6AEB296F" w:rsidP="009B2226">
            <w:pPr>
              <w:spacing w:line="276" w:lineRule="auto"/>
              <w:ind w:left="330"/>
              <w:rPr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d. Investigate ways in which professional artists contribute to the development of their communities (e.g. architects, painters, photographers, interior and fashion designers, educators, museum educators).</w:t>
            </w:r>
          </w:p>
          <w:p w14:paraId="162C10AB" w14:textId="7406DC7B" w:rsidR="0017101E" w:rsidRPr="009B2226" w:rsidRDefault="6AEB296F" w:rsidP="009B2226">
            <w:pPr>
              <w:spacing w:line="276" w:lineRule="auto"/>
            </w:pPr>
            <w:r w:rsidRPr="009B2226">
              <w:rPr>
                <w:rFonts w:eastAsia="Calibri" w:cs="Calibri"/>
              </w:rPr>
              <w:t>VA4.CN.3 Develop life skills through the study and production of art (e.g. collaboration, creativity, critical thinking, communication).</w:t>
            </w:r>
          </w:p>
        </w:tc>
      </w:tr>
      <w:tr w:rsidR="009B2226" w:rsidRPr="009B2226" w14:paraId="6BC1EE01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9826DFB" w14:textId="77777777" w:rsidR="0017101E" w:rsidRPr="009B2226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auto"/>
                <w:szCs w:val="22"/>
              </w:rPr>
              <w:t>INSTRUCTIONAL RESOURCES</w:t>
            </w:r>
          </w:p>
        </w:tc>
      </w:tr>
      <w:tr w:rsidR="0017101E" w:rsidRPr="009B2226" w14:paraId="38A1C539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9D48292" w14:textId="2DBF3A76" w:rsidR="0017101E" w:rsidRPr="009B2226" w:rsidRDefault="5F4DB3D9" w:rsidP="5F4DB3D9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</w:rPr>
              <w:t>The following resources correspond to the focus standards of this unit.</w:t>
            </w:r>
          </w:p>
        </w:tc>
      </w:tr>
      <w:tr w:rsidR="009B2226" w:rsidRPr="009B2226" w14:paraId="28828B09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3117FFAA" w14:textId="77777777" w:rsidR="0017101E" w:rsidRPr="009B2226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auto"/>
                <w:szCs w:val="22"/>
              </w:rPr>
              <w:t>LESSON PLANS</w:t>
            </w:r>
          </w:p>
        </w:tc>
        <w:tc>
          <w:tcPr>
            <w:tcW w:w="5398" w:type="dxa"/>
            <w:gridSpan w:val="3"/>
          </w:tcPr>
          <w:p w14:paraId="00B7DC14" w14:textId="77777777" w:rsidR="0017101E" w:rsidRPr="009B2226" w:rsidRDefault="6AEB296F" w:rsidP="6AEB296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/>
                <w:bCs/>
                <w:color w:val="auto"/>
                <w:szCs w:val="22"/>
              </w:rPr>
              <w:t>PRESENTATIONS</w:t>
            </w:r>
          </w:p>
        </w:tc>
      </w:tr>
      <w:tr w:rsidR="0017101E" w:rsidRPr="009B2226" w14:paraId="1791961A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75E677D9" w14:textId="486F7750" w:rsidR="0017101E" w:rsidRPr="009B2226" w:rsidRDefault="1B1CA371" w:rsidP="1B1CA3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hyperlink r:id="rId8">
              <w:r w:rsidRPr="009B2226">
                <w:rPr>
                  <w:rStyle w:val="Hyperlink"/>
                  <w:rFonts w:asciiTheme="minorHAnsi" w:hAnsiTheme="minorHAnsi"/>
                  <w:b w:val="0"/>
                  <w:bCs w:val="0"/>
                  <w:sz w:val="22"/>
                  <w:szCs w:val="22"/>
                </w:rPr>
                <w:t>4.1_Monochromatic Picasso Abstract Still Life_LP</w:t>
              </w:r>
            </w:hyperlink>
          </w:p>
          <w:p w14:paraId="331CB2B6" w14:textId="28A2D104" w:rsidR="0017101E" w:rsidRPr="009B2226" w:rsidRDefault="0017101E" w:rsidP="1B1CA37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98" w:type="dxa"/>
            <w:gridSpan w:val="3"/>
          </w:tcPr>
          <w:p w14:paraId="6E797AF2" w14:textId="2E98DD11" w:rsidR="0017101E" w:rsidRPr="009B2226" w:rsidRDefault="00DF7B82" w:rsidP="2A082C9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>
              <w:hyperlink r:id="rId9">
                <w:r w:rsidR="1B1CA371" w:rsidRPr="009B2226">
                  <w:rPr>
                    <w:rStyle w:val="Hyperlink"/>
                    <w:rFonts w:eastAsiaTheme="minorEastAsia" w:cstheme="minorEastAsia"/>
                  </w:rPr>
                  <w:t>4.1_Picassol part I_pp­</w:t>
                </w:r>
              </w:hyperlink>
            </w:hyperlink>
          </w:p>
          <w:p w14:paraId="09AB9C23" w14:textId="345F24AD" w:rsidR="0017101E" w:rsidRPr="009B2226" w:rsidRDefault="00DF7B82" w:rsidP="1B1CA371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hyperlink>
              <w:hyperlink r:id="rId10">
                <w:r w:rsidR="1B1CA371" w:rsidRPr="009B2226">
                  <w:rPr>
                    <w:rStyle w:val="Hyperlink"/>
                    <w:rFonts w:asciiTheme="minorHAnsi" w:eastAsiaTheme="minorEastAsia" w:hAnsiTheme="minorHAnsi" w:cstheme="minorBidi"/>
                    <w:sz w:val="22"/>
                    <w:szCs w:val="22"/>
                  </w:rPr>
                  <w:t>4.1_Picassol part II_pp­</w:t>
                </w:r>
              </w:hyperlink>
            </w:hyperlink>
          </w:p>
        </w:tc>
      </w:tr>
      <w:tr w:rsidR="009B2226" w:rsidRPr="009B2226" w14:paraId="59CCC4A8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47381D71" w14:textId="77777777" w:rsidR="0017101E" w:rsidRPr="009B2226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auto"/>
                <w:szCs w:val="22"/>
              </w:rPr>
              <w:t>ASSESSMENTS</w:t>
            </w:r>
          </w:p>
        </w:tc>
        <w:tc>
          <w:tcPr>
            <w:tcW w:w="5398" w:type="dxa"/>
            <w:gridSpan w:val="3"/>
          </w:tcPr>
          <w:p w14:paraId="4ECE4227" w14:textId="77777777" w:rsidR="0017101E" w:rsidRPr="009B2226" w:rsidRDefault="6AEB296F" w:rsidP="6AEB296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/>
                <w:bCs/>
                <w:color w:val="auto"/>
                <w:szCs w:val="22"/>
              </w:rPr>
              <w:t>INTERISCIPLINARY CONNECTIONS</w:t>
            </w:r>
          </w:p>
        </w:tc>
      </w:tr>
      <w:tr w:rsidR="0017101E" w:rsidRPr="009B2226" w14:paraId="61405F0F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1FA14FDA" w14:textId="77777777" w:rsidR="0017101E" w:rsidRPr="009B2226" w:rsidRDefault="6AEB296F" w:rsidP="6AEB296F">
            <w:pPr>
              <w:pStyle w:val="Default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Diagnostic: Review of EQ, Turn and Talk,</w:t>
            </w:r>
          </w:p>
          <w:p w14:paraId="0A812A7A" w14:textId="77777777" w:rsidR="0017101E" w:rsidRPr="009B2226" w:rsidRDefault="6AEB296F" w:rsidP="6AEB296F">
            <w:pPr>
              <w:pStyle w:val="Default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Formative- Teacher Observation, review EQ, </w:t>
            </w: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Value Scale Quiz</w:t>
            </w:r>
          </w:p>
          <w:p w14:paraId="670DB566" w14:textId="16249A8F" w:rsidR="0017101E" w:rsidRPr="009B2226" w:rsidRDefault="6AEB296F" w:rsidP="6AEB296F">
            <w:pPr>
              <w:pStyle w:val="Default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Summative -Written Critique and Rubric</w:t>
            </w:r>
          </w:p>
          <w:p w14:paraId="18473A5A" w14:textId="1B2C5DFA" w:rsidR="0017101E" w:rsidRPr="009B2226" w:rsidRDefault="1B1CA371" w:rsidP="1B1CA371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      </w:t>
            </w:r>
            <w:r w:rsidRPr="009B2226">
              <w:rPr>
                <w:rFonts w:asciiTheme="minorHAnsi" w:eastAsia="Times New Roman" w:hAnsi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hyperlink r:id="rId11">
              <w:r w:rsidRPr="009B2226">
                <w:rPr>
                  <w:rStyle w:val="Hyperlink"/>
                  <w:rFonts w:asciiTheme="minorHAnsi" w:eastAsia="Times New Roman" w:hAnsiTheme="minorHAnsi"/>
                  <w:b w:val="0"/>
                  <w:bCs w:val="0"/>
                  <w:sz w:val="22"/>
                  <w:szCs w:val="22"/>
                </w:rPr>
                <w:t>4.1_Monochromatic Still Life _Rub­</w:t>
              </w:r>
            </w:hyperlink>
          </w:p>
        </w:tc>
        <w:tc>
          <w:tcPr>
            <w:tcW w:w="5398" w:type="dxa"/>
            <w:gridSpan w:val="3"/>
          </w:tcPr>
          <w:p w14:paraId="7F9652BA" w14:textId="1F35ACEC" w:rsidR="0017101E" w:rsidRPr="009B2226" w:rsidRDefault="6AEB296F" w:rsidP="6AEB296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R/ELA- </w:t>
            </w:r>
            <w:r w:rsidRPr="009B22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Guided reading, shared reading </w:t>
            </w: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6ADBAD1D" w14:textId="7C2C25EF" w:rsidR="2A082C98" w:rsidRPr="009B2226" w:rsidRDefault="6AEB296F" w:rsidP="6AEB296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Math: </w:t>
            </w:r>
            <w:r w:rsidRPr="009B22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Geometric shapes </w:t>
            </w:r>
          </w:p>
          <w:p w14:paraId="0FD58B0A" w14:textId="44B80A59" w:rsidR="2A082C98" w:rsidRPr="009B2226" w:rsidRDefault="6AEB296F" w:rsidP="6AEB296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Science: </w:t>
            </w:r>
            <w:r w:rsidRPr="009B22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Chemical vs. Physical change. mixing colors is a physical change. No new substance is formed. </w:t>
            </w:r>
          </w:p>
          <w:p w14:paraId="3F9A1D3F" w14:textId="7245B6B0" w:rsidR="0017101E" w:rsidRPr="009B2226" w:rsidRDefault="6AEB296F" w:rsidP="6AEB296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Social Studies</w:t>
            </w:r>
          </w:p>
          <w:p w14:paraId="03BCE298" w14:textId="0AE8B62F" w:rsidR="0017101E" w:rsidRPr="009B2226" w:rsidRDefault="6AEB296F" w:rsidP="6AEB296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Technology: </w:t>
            </w:r>
            <w:r w:rsidRPr="009B22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Interactive white board  PPT   </w:t>
            </w:r>
          </w:p>
          <w:p w14:paraId="2AF70325" w14:textId="67C7727E" w:rsidR="0017101E" w:rsidRPr="009B2226" w:rsidRDefault="6AEB296F" w:rsidP="2A082C9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Websites for student centers </w:t>
            </w:r>
          </w:p>
        </w:tc>
      </w:tr>
      <w:tr w:rsidR="009B2226" w:rsidRPr="009B2226" w14:paraId="6FA9F80B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D8B9A43" w14:textId="77777777" w:rsidR="0017101E" w:rsidRPr="009B2226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auto"/>
                <w:szCs w:val="22"/>
              </w:rPr>
              <w:t>ADDITIONAL RESOURCES</w:t>
            </w:r>
          </w:p>
        </w:tc>
      </w:tr>
      <w:tr w:rsidR="0017101E" w:rsidRPr="009B2226" w14:paraId="7177A921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669DBA00" w14:textId="77777777" w:rsidR="0017101E" w:rsidRPr="009B2226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PRINT</w:t>
            </w:r>
          </w:p>
        </w:tc>
        <w:tc>
          <w:tcPr>
            <w:tcW w:w="3598" w:type="dxa"/>
            <w:gridSpan w:val="2"/>
          </w:tcPr>
          <w:p w14:paraId="4BF58384" w14:textId="77777777" w:rsidR="0017101E" w:rsidRPr="009B2226" w:rsidRDefault="6AEB296F" w:rsidP="6AEB296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MULTIMEDIA</w:t>
            </w:r>
          </w:p>
        </w:tc>
        <w:tc>
          <w:tcPr>
            <w:tcW w:w="3599" w:type="dxa"/>
            <w:gridSpan w:val="2"/>
          </w:tcPr>
          <w:p w14:paraId="24C33FEA" w14:textId="77777777" w:rsidR="0017101E" w:rsidRPr="009B2226" w:rsidRDefault="6AEB296F" w:rsidP="6AEB296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WEB-BASED</w:t>
            </w:r>
          </w:p>
        </w:tc>
      </w:tr>
      <w:tr w:rsidR="0017101E" w:rsidRPr="009B2226" w14:paraId="6EBB56D4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16A04EE0" w14:textId="77777777" w:rsidR="0017101E" w:rsidRPr="009B2226" w:rsidRDefault="6AEB296F" w:rsidP="6AEB296F">
            <w:pPr>
              <w:pStyle w:val="Default"/>
              <w:ind w:left="360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Book:</w:t>
            </w:r>
          </w:p>
          <w:p w14:paraId="1EFEB2D5" w14:textId="77777777" w:rsidR="0066415A" w:rsidRPr="009B2226" w:rsidRDefault="6AEB296F" w:rsidP="6AEB296F">
            <w:pPr>
              <w:pStyle w:val="Default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2226">
              <w:rPr>
                <w:rStyle w:val="a-size-large"/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Picasso (Getting to Know the World's Greatest Artists) by Mike Venezia</w:t>
            </w:r>
          </w:p>
          <w:p w14:paraId="2C1F457C" w14:textId="77777777" w:rsidR="0017101E" w:rsidRPr="009B2226" w:rsidRDefault="6AEB296F" w:rsidP="6AEB296F">
            <w:pPr>
              <w:pStyle w:val="Default"/>
              <w:ind w:left="360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Reproductions:</w:t>
            </w:r>
          </w:p>
          <w:p w14:paraId="46B9710D" w14:textId="77777777" w:rsidR="0017101E" w:rsidRPr="009B2226" w:rsidRDefault="6AEB296F" w:rsidP="6AEB296F">
            <w:pPr>
              <w:pStyle w:val="Default"/>
              <w:numPr>
                <w:ilvl w:val="0"/>
                <w:numId w:val="7"/>
              </w:numPr>
              <w:rPr>
                <w:rStyle w:val="Emphasis"/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B2226">
              <w:rPr>
                <w:rStyle w:val="Emphasis"/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"/>
              </w:rPr>
              <w:t>Pablo Picasso, Still Life with Skull, Leeks and Pitcher 1945</w:t>
            </w:r>
          </w:p>
          <w:p w14:paraId="5332D2BE" w14:textId="77777777" w:rsidR="0066415A" w:rsidRPr="009B2226" w:rsidRDefault="6AEB296F" w:rsidP="6AEB296F">
            <w:pPr>
              <w:pStyle w:val="Default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color w:val="211922"/>
                <w:sz w:val="22"/>
                <w:szCs w:val="22"/>
                <w:lang w:val="en"/>
              </w:rPr>
              <w:t>Still life with lamp</w:t>
            </w: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211922"/>
                <w:sz w:val="22"/>
                <w:szCs w:val="22"/>
                <w:lang w:val="en"/>
              </w:rPr>
              <w:t xml:space="preserve"> - Pablo Picasso</w:t>
            </w:r>
          </w:p>
        </w:tc>
        <w:tc>
          <w:tcPr>
            <w:tcW w:w="3598" w:type="dxa"/>
            <w:gridSpan w:val="2"/>
          </w:tcPr>
          <w:p w14:paraId="5FCBA6C0" w14:textId="524ED177" w:rsidR="0017101E" w:rsidRPr="009B2226" w:rsidRDefault="0017101E" w:rsidP="6AEB296F">
            <w:pPr>
              <w:pStyle w:val="Defau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YouTube Video</w:t>
            </w:r>
            <w:r w:rsidR="0066415A"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:</w:t>
            </w:r>
            <w:r w:rsidR="0066415A" w:rsidRPr="009B2226">
              <w:rPr>
                <w:rFonts w:asciiTheme="minorHAnsi" w:eastAsiaTheme="minorEastAsia" w:hAnsiTheme="minorHAnsi" w:cstheme="minorBidi"/>
                <w:kern w:val="36"/>
                <w:sz w:val="22"/>
                <w:szCs w:val="22"/>
                <w:lang w:val="en"/>
              </w:rPr>
              <w:t xml:space="preserve"> </w:t>
            </w:r>
            <w:r w:rsidR="0066415A" w:rsidRPr="009B2226">
              <w:rPr>
                <w:rStyle w:val="watch-title"/>
                <w:rFonts w:asciiTheme="minorHAnsi" w:eastAsiaTheme="minorEastAsia" w:hAnsiTheme="minorHAnsi" w:cstheme="minorBidi"/>
                <w:kern w:val="36"/>
                <w:sz w:val="22"/>
                <w:szCs w:val="22"/>
                <w:lang w:val="en"/>
              </w:rPr>
              <w:t xml:space="preserve">Pablo Picasso: </w:t>
            </w:r>
            <w:hyperlink r:id="rId12">
              <w:r w:rsidR="2A082C98" w:rsidRPr="009B2226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  <w:lang w:val="en"/>
                </w:rPr>
                <w:t>Picasso at work</w:t>
              </w:r>
            </w:hyperlink>
          </w:p>
          <w:p w14:paraId="22C90AE3" w14:textId="77777777" w:rsidR="0017101E" w:rsidRPr="009B2226" w:rsidRDefault="0066415A" w:rsidP="6AEB296F">
            <w:pPr>
              <w:pStyle w:val="Defau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kern w:val="36"/>
                <w:sz w:val="22"/>
                <w:szCs w:val="22"/>
                <w:lang w:val="en"/>
              </w:rPr>
              <w:t>DVD: Picasso makes faces</w:t>
            </w:r>
          </w:p>
        </w:tc>
        <w:tc>
          <w:tcPr>
            <w:tcW w:w="3599" w:type="dxa"/>
            <w:gridSpan w:val="2"/>
          </w:tcPr>
          <w:p w14:paraId="15B378F7" w14:textId="77777777" w:rsidR="00E95D39" w:rsidRPr="009B2226" w:rsidRDefault="00DF7B82" w:rsidP="00E95D39">
            <w:pPr>
              <w:pStyle w:val="Defau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hyperlink r:id="rId13" w:history="1">
              <w:r w:rsidR="00E95D39" w:rsidRPr="009B222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www.picassohead.com</w:t>
              </w:r>
            </w:hyperlink>
          </w:p>
          <w:p w14:paraId="21344EAF" w14:textId="77777777" w:rsidR="0017101E" w:rsidRPr="009B2226" w:rsidRDefault="0066415A" w:rsidP="0066415A">
            <w:pPr>
              <w:pStyle w:val="Defau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http://mrnussbaum.com/pablo-picasso-works-for-kids/</w:t>
            </w:r>
          </w:p>
        </w:tc>
      </w:tr>
    </w:tbl>
    <w:p w14:paraId="23FEF941" w14:textId="77777777" w:rsidR="0017101E" w:rsidRDefault="0017101E"/>
    <w:p w14:paraId="07ACFE5F" w14:textId="77777777" w:rsidR="0017101E" w:rsidRDefault="0017101E">
      <w:r>
        <w:br w:type="page"/>
      </w:r>
    </w:p>
    <w:tbl>
      <w:tblPr>
        <w:tblStyle w:val="GridTable4-Accent1"/>
        <w:tblW w:w="1079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723"/>
        <w:gridCol w:w="1799"/>
        <w:gridCol w:w="1799"/>
        <w:gridCol w:w="89"/>
        <w:gridCol w:w="3510"/>
      </w:tblGrid>
      <w:tr w:rsidR="0017101E" w:rsidRPr="009B2226" w14:paraId="4EFFFC07" w14:textId="77777777" w:rsidTr="01087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2F5496" w:themeFill="accent1" w:themeFillShade="BF"/>
          </w:tcPr>
          <w:p w14:paraId="12A72821" w14:textId="77777777" w:rsidR="0017101E" w:rsidRPr="009B2226" w:rsidRDefault="6AEB296F" w:rsidP="6AEB296F">
            <w:pPr>
              <w:rPr>
                <w:b w:val="0"/>
                <w:bCs w:val="0"/>
                <w:sz w:val="28"/>
              </w:rPr>
            </w:pPr>
            <w:r w:rsidRPr="009B2226">
              <w:rPr>
                <w:sz w:val="28"/>
              </w:rPr>
              <w:lastRenderedPageBreak/>
              <w:t>FOURTH GRADE</w:t>
            </w:r>
          </w:p>
        </w:tc>
        <w:tc>
          <w:tcPr>
            <w:tcW w:w="4410" w:type="dxa"/>
            <w:gridSpan w:val="4"/>
            <w:shd w:val="clear" w:color="auto" w:fill="2F5496" w:themeFill="accent1" w:themeFillShade="BF"/>
          </w:tcPr>
          <w:p w14:paraId="31BB3482" w14:textId="77777777" w:rsidR="0017101E" w:rsidRPr="009B2226" w:rsidRDefault="6AEB296F" w:rsidP="6AEB2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9B2226">
              <w:rPr>
                <w:sz w:val="28"/>
              </w:rPr>
              <w:t>UNIT 2:</w:t>
            </w:r>
            <w:r w:rsidRPr="009B2226">
              <w:rPr>
                <w:b w:val="0"/>
                <w:bCs w:val="0"/>
                <w:sz w:val="28"/>
              </w:rPr>
              <w:t xml:space="preserve">  CREATIVE COMM.</w:t>
            </w:r>
          </w:p>
        </w:tc>
        <w:tc>
          <w:tcPr>
            <w:tcW w:w="3510" w:type="dxa"/>
            <w:shd w:val="clear" w:color="auto" w:fill="2F5496" w:themeFill="accent1" w:themeFillShade="BF"/>
          </w:tcPr>
          <w:p w14:paraId="75DA33BE" w14:textId="77777777" w:rsidR="0017101E" w:rsidRPr="009B2226" w:rsidRDefault="6AEB296F" w:rsidP="6AEB2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9B2226">
              <w:rPr>
                <w:sz w:val="28"/>
              </w:rPr>
              <w:t xml:space="preserve">PACING:  </w:t>
            </w:r>
            <w:r w:rsidRPr="009B2226">
              <w:rPr>
                <w:b w:val="0"/>
                <w:bCs w:val="0"/>
                <w:sz w:val="28"/>
              </w:rPr>
              <w:t>2</w:t>
            </w:r>
            <w:r w:rsidRPr="009B2226">
              <w:rPr>
                <w:b w:val="0"/>
                <w:bCs w:val="0"/>
                <w:sz w:val="28"/>
                <w:vertAlign w:val="superscript"/>
              </w:rPr>
              <w:t>nd</w:t>
            </w:r>
            <w:r w:rsidRPr="009B2226">
              <w:rPr>
                <w:b w:val="0"/>
                <w:bCs w:val="0"/>
                <w:sz w:val="28"/>
              </w:rPr>
              <w:t xml:space="preserve"> Nine Weeks</w:t>
            </w:r>
          </w:p>
        </w:tc>
      </w:tr>
      <w:tr w:rsidR="0017101E" w:rsidRPr="009B2226" w14:paraId="0AE14269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4D748A0F" w14:textId="7A4E0DC8" w:rsidR="0017101E" w:rsidRPr="009B2226" w:rsidRDefault="6AEB296F" w:rsidP="6AEB296F">
            <w:pPr>
              <w:rPr>
                <w:b w:val="0"/>
                <w:bCs w:val="0"/>
                <w:i/>
                <w:iCs/>
              </w:rPr>
            </w:pPr>
            <w:r w:rsidRPr="009B2226">
              <w:rPr>
                <w:b w:val="0"/>
                <w:bCs w:val="0"/>
                <w:i/>
                <w:iCs/>
              </w:rPr>
              <w:t xml:space="preserve">Unit Focus:  Introduces creating, presenting, and responding to art, while connecting the world of art to other areas of learning and personal endeavors. </w:t>
            </w:r>
            <w:r w:rsidRPr="009B2226">
              <w:rPr>
                <w:i/>
                <w:iCs/>
              </w:rPr>
              <w:t>(Printmaking and Collage/Mixed Media)</w:t>
            </w:r>
          </w:p>
        </w:tc>
      </w:tr>
      <w:tr w:rsidR="009B2226" w:rsidRPr="009B2226" w14:paraId="43C90797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EBD6B44" w14:textId="3F1D4008" w:rsidR="0017101E" w:rsidRPr="009B2226" w:rsidRDefault="5F4DB3D9" w:rsidP="5F4DB3D9">
            <w:pPr>
              <w:rPr>
                <w:sz w:val="24"/>
              </w:rPr>
            </w:pPr>
            <w:r w:rsidRPr="009B2226">
              <w:rPr>
                <w:sz w:val="24"/>
              </w:rPr>
              <w:t>PRIORITY STANDARDS</w:t>
            </w:r>
          </w:p>
        </w:tc>
      </w:tr>
      <w:tr w:rsidR="5F4DB3D9" w:rsidRPr="009B2226" w14:paraId="06C20E6B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4BAA3ED2" w14:textId="77777777" w:rsidR="5F4DB3D9" w:rsidRPr="009B2226" w:rsidRDefault="5F4DB3D9" w:rsidP="009B2226">
            <w:pPr>
              <w:spacing w:line="276" w:lineRule="auto"/>
            </w:pPr>
            <w:r w:rsidRPr="009B2226">
              <w:rPr>
                <w:rFonts w:eastAsia="Calibri" w:cs="Calibri"/>
              </w:rPr>
              <w:t>VA4.CR.1 Engage in the creative process to generate and visualize ideas by using subject matter and symbols to communicate meaning.</w:t>
            </w:r>
          </w:p>
          <w:p w14:paraId="5B98BE99" w14:textId="4A0CE1DD" w:rsidR="5F4DB3D9" w:rsidRPr="009B2226" w:rsidDel="009B2226" w:rsidRDefault="1B1CA371" w:rsidP="009B2226">
            <w:pPr>
              <w:spacing w:line="276" w:lineRule="auto"/>
              <w:ind w:left="150"/>
              <w:rPr>
                <w:del w:id="0" w:author="Murphy, Katherine" w:date="2018-07-23T00:33:00Z"/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c. Create sketches for planning and self-reflection.</w:t>
            </w:r>
          </w:p>
          <w:p w14:paraId="40EB56CC" w14:textId="30B6D2AF" w:rsidR="1B1CA371" w:rsidRPr="009B2226" w:rsidRDefault="1B1CA371" w:rsidP="009B2226">
            <w:pPr>
              <w:spacing w:line="276" w:lineRule="auto"/>
              <w:ind w:left="150"/>
              <w:rPr>
                <w:rFonts w:eastAsia="Calibri" w:cs="Calibri"/>
              </w:rPr>
            </w:pPr>
          </w:p>
          <w:p w14:paraId="35B88D4F" w14:textId="77777777" w:rsidR="5F4DB3D9" w:rsidRPr="009B2226" w:rsidRDefault="5F4DB3D9" w:rsidP="009B2226">
            <w:pPr>
              <w:spacing w:line="276" w:lineRule="auto"/>
            </w:pPr>
            <w:r w:rsidRPr="009B2226">
              <w:rPr>
                <w:rFonts w:eastAsia="Calibri" w:cs="Calibri"/>
              </w:rPr>
              <w:t>VA4.CR.2 Create works of art based on selected themes.</w:t>
            </w:r>
          </w:p>
          <w:p w14:paraId="4E6A3182" w14:textId="578A91A9" w:rsidR="1B1CA371" w:rsidRPr="009B2226" w:rsidDel="009B2226" w:rsidRDefault="010876C6" w:rsidP="009B2226">
            <w:pPr>
              <w:spacing w:line="276" w:lineRule="auto"/>
              <w:ind w:left="150"/>
              <w:rPr>
                <w:del w:id="1" w:author="Murphy, Katherine" w:date="2018-07-23T00:33:00Z"/>
                <w:rFonts w:eastAsia="Calibri" w:cs="Calibri"/>
                <w:b w:val="0"/>
                <w:bCs w:val="0"/>
              </w:rPr>
            </w:pPr>
            <w:del w:id="2" w:author="Murphy, Katherine" w:date="2018-07-23T00:33:00Z">
              <w:r w:rsidRPr="009B2226" w:rsidDel="009B2226">
                <w:rPr>
                  <w:rFonts w:eastAsia="Calibri" w:cs="Calibri"/>
                  <w:b w:val="0"/>
                  <w:bCs w:val="0"/>
                </w:rPr>
                <w:delText>c.Create</w:delText>
              </w:r>
            </w:del>
            <w:ins w:id="3" w:author="Murphy, Katherine" w:date="2018-07-23T00:33:00Z">
              <w:r w:rsidR="009B2226" w:rsidRPr="009B2226">
                <w:rPr>
                  <w:rFonts w:eastAsia="Calibri" w:cs="Calibri"/>
                  <w:b w:val="0"/>
                  <w:bCs w:val="0"/>
                </w:rPr>
                <w:t>c. Create</w:t>
              </w:r>
            </w:ins>
            <w:r w:rsidRPr="009B2226">
              <w:rPr>
                <w:rFonts w:eastAsia="Calibri" w:cs="Calibri"/>
                <w:b w:val="0"/>
                <w:bCs w:val="0"/>
              </w:rPr>
              <w:t xml:space="preserve"> works of art emphasizing multiple elements of </w:t>
            </w:r>
            <w:r w:rsidR="009B2226">
              <w:rPr>
                <w:rFonts w:eastAsia="Calibri" w:cs="Calibri"/>
                <w:b w:val="0"/>
                <w:bCs w:val="0"/>
              </w:rPr>
              <w:t>art and/or principles of design.</w:t>
            </w:r>
            <w:r w:rsidR="009B2226" w:rsidRPr="009B2226" w:rsidDel="009B2226">
              <w:rPr>
                <w:rFonts w:eastAsia="Calibri" w:cs="Calibri"/>
                <w:b w:val="0"/>
                <w:bCs w:val="0"/>
              </w:rPr>
              <w:t xml:space="preserve"> </w:t>
            </w:r>
          </w:p>
          <w:p w14:paraId="61C5B2A5" w14:textId="063684A3" w:rsidR="1B1CA371" w:rsidRPr="009B2226" w:rsidRDefault="1B1CA371" w:rsidP="009B2226">
            <w:pPr>
              <w:spacing w:line="276" w:lineRule="auto"/>
              <w:ind w:left="150"/>
              <w:rPr>
                <w:rFonts w:eastAsia="Calibri" w:cs="Calibri"/>
              </w:rPr>
            </w:pPr>
          </w:p>
          <w:p w14:paraId="1784FFC5" w14:textId="77777777" w:rsidR="5F4DB3D9" w:rsidRPr="009B2226" w:rsidRDefault="5F4DB3D9" w:rsidP="009B2226">
            <w:pPr>
              <w:spacing w:line="276" w:lineRule="auto"/>
              <w:rPr>
                <w:rFonts w:eastAsia="Calibri" w:cs="Calibri"/>
                <w:b w:val="0"/>
                <w:bCs w:val="0"/>
              </w:rPr>
            </w:pPr>
            <w:r w:rsidRPr="009B2226">
              <w:rPr>
                <w:rFonts w:eastAsia="Calibri" w:cs="Calibri"/>
              </w:rPr>
              <w:t>VA4.CR.5 Demonstrate an understanding of the safe and appropriate use of materials, tools, and equipment for a variety of artistic processes.</w:t>
            </w:r>
          </w:p>
          <w:p w14:paraId="6C91E588" w14:textId="1207B1FE" w:rsidR="5F4DB3D9" w:rsidRPr="009B2226" w:rsidDel="009B2226" w:rsidRDefault="1B1CA371" w:rsidP="009B222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10"/>
              <w:rPr>
                <w:del w:id="4" w:author="Murphy, Katherine" w:date="2018-07-23T00:33:00Z"/>
                <w:color w:val="00B050"/>
              </w:rPr>
            </w:pPr>
            <w:r w:rsidRPr="009B2226">
              <w:rPr>
                <w:b w:val="0"/>
                <w:bCs w:val="0"/>
              </w:rPr>
              <w:t>Take care in craftsmanship (e.g. pays attention to detail, uses time wisely, takes pride in work, sees work through to completion).</w:t>
            </w:r>
          </w:p>
          <w:p w14:paraId="151465D7" w14:textId="3E7467DB" w:rsidR="1B1CA371" w:rsidRPr="009B2226" w:rsidRDefault="1B1CA371" w:rsidP="009B222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10"/>
              <w:rPr>
                <w:rFonts w:eastAsia="Calibri" w:cs="Calibri"/>
                <w:rPrChange w:id="5" w:author="Murphy, Katherine" w:date="2018-07-23T00:33:00Z">
                  <w:rPr/>
                </w:rPrChange>
              </w:rPr>
              <w:pPrChange w:id="6" w:author="Murphy, Katherine" w:date="2018-07-23T00:33:00Z">
                <w:pPr/>
              </w:pPrChange>
            </w:pPr>
          </w:p>
          <w:p w14:paraId="4FCDF9BB" w14:textId="77777777" w:rsidR="5F4DB3D9" w:rsidRPr="009B2226" w:rsidRDefault="5F4DB3D9" w:rsidP="009B2226">
            <w:pPr>
              <w:spacing w:line="276" w:lineRule="auto"/>
            </w:pPr>
            <w:r w:rsidRPr="009B2226">
              <w:rPr>
                <w:rFonts w:eastAsia="Calibri" w:cs="Calibri"/>
              </w:rPr>
              <w:t>VA4.RE.1 Use a variety of approaches for art criticism and to critique personal works of art and the artwork of others to enhance visual literacy.</w:t>
            </w:r>
          </w:p>
          <w:p w14:paraId="7F4DD477" w14:textId="7A02E0AD" w:rsidR="5F4DB3D9" w:rsidRPr="009B2226" w:rsidRDefault="5F4DB3D9" w:rsidP="009B2226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c. Use a variety of strategies to critique, discuss, and reflect on personal works of art and the work of others.</w:t>
            </w:r>
          </w:p>
        </w:tc>
      </w:tr>
      <w:tr w:rsidR="009B2226" w:rsidRPr="009B2226" w14:paraId="3C88DF26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F1CBA25" w14:textId="2E5F0FE4" w:rsidR="5F4DB3D9" w:rsidRPr="009B2226" w:rsidRDefault="5F4DB3D9" w:rsidP="5F4DB3D9">
            <w:pPr>
              <w:rPr>
                <w:sz w:val="24"/>
              </w:rPr>
            </w:pPr>
            <w:r w:rsidRPr="009B2226">
              <w:rPr>
                <w:sz w:val="24"/>
              </w:rPr>
              <w:t>SUPPORTING STANDARDS</w:t>
            </w:r>
          </w:p>
        </w:tc>
      </w:tr>
      <w:tr w:rsidR="0017101E" w:rsidRPr="009B2226" w14:paraId="1500682B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234F750" w14:textId="77777777" w:rsidR="0017101E" w:rsidRPr="009B2226" w:rsidRDefault="6AEB296F" w:rsidP="00444989">
            <w:pPr>
              <w:rPr>
                <w:b w:val="0"/>
                <w:bCs w:val="0"/>
              </w:rPr>
            </w:pPr>
            <w:r w:rsidRPr="009B2226">
              <w:rPr>
                <w:b w:val="0"/>
                <w:bCs w:val="0"/>
              </w:rPr>
              <w:t>CREATING</w:t>
            </w:r>
          </w:p>
        </w:tc>
      </w:tr>
      <w:tr w:rsidR="0017101E" w:rsidRPr="009B2226" w14:paraId="28BE5267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4BA904A0" w14:textId="62D93421" w:rsidR="005E22C7" w:rsidRPr="009B2226" w:rsidRDefault="5F4DB3D9" w:rsidP="009B2226">
            <w:pPr>
              <w:spacing w:line="276" w:lineRule="auto"/>
            </w:pPr>
            <w:r w:rsidRPr="009B2226">
              <w:rPr>
                <w:rFonts w:eastAsia="Calibri" w:cs="Calibri"/>
              </w:rPr>
              <w:t>CREATING</w:t>
            </w:r>
          </w:p>
          <w:p w14:paraId="2E234126" w14:textId="77777777" w:rsidR="005E22C7" w:rsidRPr="009B2226" w:rsidRDefault="6AEB296F" w:rsidP="009B2226">
            <w:pPr>
              <w:spacing w:line="276" w:lineRule="auto"/>
            </w:pPr>
            <w:r w:rsidRPr="009B2226">
              <w:rPr>
                <w:rFonts w:eastAsia="Calibri" w:cs="Calibri"/>
              </w:rPr>
              <w:t>VA4.CR.1 Engage in the creative process to generate and visualize ideas by using subject matter and symbols to communicate meaning.</w:t>
            </w:r>
          </w:p>
          <w:p w14:paraId="058B18FA" w14:textId="3DD15036" w:rsidR="005E22C7" w:rsidRPr="009B2226" w:rsidRDefault="6AEB296F" w:rsidP="009B2226">
            <w:pPr>
              <w:spacing w:line="276" w:lineRule="auto"/>
              <w:ind w:left="240"/>
              <w:rPr>
                <w:rFonts w:eastAsia="Calibri" w:cs="Calibri"/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a. Brainstorm multiple approaches to plan works of art by using imaginative ideas, universal themes, and/or symbolic images.</w:t>
            </w:r>
          </w:p>
          <w:p w14:paraId="4449E1D9" w14:textId="77777777" w:rsidR="005E22C7" w:rsidRPr="009B2226" w:rsidRDefault="6AEB296F" w:rsidP="009B2226">
            <w:pPr>
              <w:spacing w:line="276" w:lineRule="auto"/>
            </w:pPr>
            <w:r w:rsidRPr="009B2226">
              <w:rPr>
                <w:rFonts w:eastAsia="Calibri" w:cs="Calibri"/>
              </w:rPr>
              <w:t>VA4.CR.2 Create works of art based on selected themes.</w:t>
            </w:r>
          </w:p>
          <w:p w14:paraId="50A5DA13" w14:textId="21FEF76B" w:rsidR="005E22C7" w:rsidRPr="009B2226" w:rsidRDefault="5F4DB3D9" w:rsidP="009B2226">
            <w:pPr>
              <w:spacing w:line="276" w:lineRule="auto"/>
              <w:ind w:left="330"/>
              <w:rPr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a. Create original works of art that communicate values, opinions, and/or feelings.</w:t>
            </w:r>
          </w:p>
          <w:p w14:paraId="05ABF72D" w14:textId="77777777" w:rsidR="005E22C7" w:rsidRPr="009B2226" w:rsidRDefault="6AEB296F" w:rsidP="009B2226">
            <w:pPr>
              <w:spacing w:line="276" w:lineRule="auto"/>
            </w:pPr>
            <w:r w:rsidRPr="009B2226">
              <w:rPr>
                <w:rFonts w:eastAsia="Calibri" w:cs="Calibri"/>
              </w:rPr>
              <w:t>VA4.CR.3 Understand and apply media, techniques, processes, and concepts of two-dimensional art.</w:t>
            </w:r>
          </w:p>
          <w:p w14:paraId="31363EE2" w14:textId="33E0A9F9" w:rsidR="005E22C7" w:rsidRPr="009B2226" w:rsidRDefault="6AEB296F" w:rsidP="009B2226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b. Incorporate printmaking processes to create works of art (e.g. carved Styrofoam prints to create a number series of relief prints).</w:t>
            </w:r>
          </w:p>
          <w:p w14:paraId="09172D29" w14:textId="77777777" w:rsidR="005E22C7" w:rsidRPr="009B2226" w:rsidRDefault="6AEB296F" w:rsidP="009B2226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c. Combine materials in creative ways to make works of art (e.g. mixed-media, collage, available technology).</w:t>
            </w:r>
          </w:p>
          <w:p w14:paraId="7978C22E" w14:textId="0B0C6146" w:rsidR="0017101E" w:rsidRPr="009B2226" w:rsidRDefault="010876C6" w:rsidP="009B2226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 xml:space="preserve">e. Explore multiple spatial concepts to create works of art (one point perspective, atmospheric perspective, or birds eye view; </w:t>
            </w:r>
            <w:r w:rsidRPr="009B2226">
              <w:rPr>
                <w:rFonts w:eastAsia="Calibri" w:cs="Calibri"/>
              </w:rPr>
              <w:t xml:space="preserve">positive and negative </w:t>
            </w:r>
            <w:commentRangeStart w:id="7"/>
            <w:r w:rsidRPr="009B2226">
              <w:rPr>
                <w:rFonts w:eastAsia="Calibri" w:cs="Calibri"/>
              </w:rPr>
              <w:t>space</w:t>
            </w:r>
            <w:commentRangeEnd w:id="7"/>
            <w:r w:rsidR="4323607C" w:rsidRPr="009B2226">
              <w:rPr>
                <w:rStyle w:val="CommentReference"/>
                <w:sz w:val="22"/>
                <w:szCs w:val="22"/>
              </w:rPr>
              <w:commentReference w:id="7"/>
            </w:r>
            <w:r w:rsidRPr="009B2226">
              <w:rPr>
                <w:rFonts w:eastAsia="Calibri" w:cs="Calibri"/>
                <w:b w:val="0"/>
                <w:bCs w:val="0"/>
              </w:rPr>
              <w:t>).</w:t>
            </w:r>
          </w:p>
        </w:tc>
      </w:tr>
      <w:tr w:rsidR="0017101E" w:rsidRPr="009B2226" w14:paraId="5206C0DC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286BFE47" w14:textId="77777777" w:rsidR="0017101E" w:rsidRPr="009B2226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PRESENTING</w:t>
            </w:r>
          </w:p>
        </w:tc>
      </w:tr>
      <w:tr w:rsidR="0017101E" w:rsidRPr="009B2226" w14:paraId="0CE0673F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6821944E" w14:textId="77777777" w:rsidR="005E22C7" w:rsidRPr="009B2226" w:rsidRDefault="6AEB296F" w:rsidP="009B2226">
            <w:pPr>
              <w:spacing w:line="276" w:lineRule="auto"/>
            </w:pPr>
            <w:r w:rsidRPr="009B2226">
              <w:rPr>
                <w:rFonts w:eastAsia="Calibri" w:cs="Calibri"/>
              </w:rPr>
              <w:t>VA4.PR.1 Plan and participate in appropriate exhibition(s) of works of art to develop identity of self as artist.</w:t>
            </w:r>
          </w:p>
          <w:p w14:paraId="68A13E50" w14:textId="74FC5E51" w:rsidR="0017101E" w:rsidRPr="009B2226" w:rsidRDefault="6AEB296F" w:rsidP="009B2226">
            <w:pPr>
              <w:spacing w:line="276" w:lineRule="auto"/>
              <w:ind w:left="330"/>
            </w:pPr>
            <w:r w:rsidRPr="009B2226">
              <w:rPr>
                <w:rFonts w:eastAsia="Calibri" w:cs="Calibri"/>
                <w:b w:val="0"/>
                <w:bCs w:val="0"/>
              </w:rPr>
              <w:t>a. Prepare works of art for exhibition with signature, title, and/or artist statement on finished work.</w:t>
            </w:r>
          </w:p>
        </w:tc>
      </w:tr>
      <w:tr w:rsidR="0017101E" w:rsidRPr="009B2226" w14:paraId="5BE21E28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7E589BF" w14:textId="77777777" w:rsidR="0017101E" w:rsidRPr="009B2226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RESPONDING</w:t>
            </w:r>
          </w:p>
        </w:tc>
      </w:tr>
      <w:tr w:rsidR="0017101E" w:rsidRPr="009B2226" w14:paraId="0DF64CBF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CABC019" w14:textId="77777777" w:rsidR="005E22C7" w:rsidRPr="009B2226" w:rsidRDefault="6AEB296F" w:rsidP="009B2226">
            <w:pPr>
              <w:spacing w:line="276" w:lineRule="auto"/>
            </w:pPr>
            <w:r w:rsidRPr="009B2226">
              <w:rPr>
                <w:rFonts w:eastAsia="Calibri" w:cs="Calibri"/>
              </w:rPr>
              <w:t>VA4.RE.1 Use a variety of approaches for art criticism and to critique personal works of art and the artwork of others to enhance visual literacy.</w:t>
            </w:r>
          </w:p>
          <w:p w14:paraId="6A6A601E" w14:textId="0F386FA7" w:rsidR="0017101E" w:rsidRPr="009B2226" w:rsidRDefault="5F4DB3D9" w:rsidP="009B2226">
            <w:pPr>
              <w:spacing w:line="276" w:lineRule="auto"/>
              <w:ind w:left="150"/>
              <w:rPr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lastRenderedPageBreak/>
              <w:t>a. Interpret and evaluate works of art through thoughtful discussion and speculation about the mood, theme, and intentions of those who created a work of art.</w:t>
            </w:r>
          </w:p>
        </w:tc>
      </w:tr>
      <w:tr w:rsidR="0017101E" w:rsidRPr="009B2226" w14:paraId="1D7E1314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CEAF9CD" w14:textId="77777777" w:rsidR="0017101E" w:rsidRPr="009B2226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lastRenderedPageBreak/>
              <w:t>CONNECTING</w:t>
            </w:r>
          </w:p>
        </w:tc>
      </w:tr>
      <w:tr w:rsidR="0017101E" w:rsidRPr="009B2226" w14:paraId="0323F42D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8AEA56F" w14:textId="77777777" w:rsidR="005E22C7" w:rsidRPr="009B2226" w:rsidRDefault="6AEB296F" w:rsidP="009B2226">
            <w:pPr>
              <w:spacing w:line="276" w:lineRule="auto"/>
            </w:pPr>
            <w:r w:rsidRPr="009B2226">
              <w:rPr>
                <w:rFonts w:eastAsia="Calibri" w:cs="Calibri"/>
              </w:rPr>
              <w:t>VA4.CN.1 Investigate and discover the personal relationships of artists to community, culture, and the world through making and studying art.</w:t>
            </w:r>
          </w:p>
          <w:p w14:paraId="2C171000" w14:textId="7E519099" w:rsidR="005E22C7" w:rsidRPr="009B2226" w:rsidRDefault="6AEB296F" w:rsidP="009B2226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a. Recognize the unique contributions of contemporary and/or historical artists, art movements and cultures, including Georgia artists.</w:t>
            </w:r>
          </w:p>
          <w:p w14:paraId="677E8260" w14:textId="03201C6F" w:rsidR="005E22C7" w:rsidRPr="009B2226" w:rsidRDefault="6AEB296F" w:rsidP="009B2226">
            <w:pPr>
              <w:spacing w:line="276" w:lineRule="auto"/>
              <w:ind w:left="330"/>
            </w:pPr>
            <w:r w:rsidRPr="009B2226">
              <w:rPr>
                <w:rFonts w:eastAsia="Calibri" w:cs="Calibri"/>
              </w:rPr>
              <w:t xml:space="preserve">c. </w:t>
            </w:r>
            <w:r w:rsidRPr="009B2226">
              <w:rPr>
                <w:rFonts w:eastAsia="Calibri" w:cs="Calibri"/>
                <w:b w:val="0"/>
                <w:bCs w:val="0"/>
              </w:rPr>
              <w:t>Discuss how social, political, and/or cultural events inspire art.</w:t>
            </w:r>
          </w:p>
          <w:p w14:paraId="7B5C974E" w14:textId="77777777" w:rsidR="005E22C7" w:rsidRPr="009B2226" w:rsidRDefault="6AEB296F" w:rsidP="009B2226">
            <w:pPr>
              <w:spacing w:line="276" w:lineRule="auto"/>
            </w:pPr>
            <w:r w:rsidRPr="009B2226">
              <w:rPr>
                <w:rFonts w:eastAsia="Calibri" w:cs="Calibri"/>
              </w:rPr>
              <w:t>VA4.CN.2 Integrate information from other disciplines to enhance the understanding and production of works of art.</w:t>
            </w:r>
          </w:p>
          <w:p w14:paraId="7C41CC11" w14:textId="01EF7BBC" w:rsidR="005E22C7" w:rsidRPr="009B2226" w:rsidRDefault="6AEB296F" w:rsidP="009B2226">
            <w:pPr>
              <w:spacing w:line="276" w:lineRule="auto"/>
              <w:ind w:left="150"/>
              <w:rPr>
                <w:rFonts w:eastAsia="Calibri" w:cs="Calibri"/>
              </w:rPr>
            </w:pPr>
            <w:r w:rsidRPr="009B2226">
              <w:rPr>
                <w:rFonts w:eastAsia="Calibri" w:cs="Calibri"/>
              </w:rPr>
              <w:t>a</w:t>
            </w:r>
            <w:r w:rsidRPr="009B2226">
              <w:rPr>
                <w:rFonts w:eastAsia="Calibri" w:cs="Calibri"/>
                <w:b w:val="0"/>
                <w:bCs w:val="0"/>
              </w:rPr>
              <w:t>. Apply art skills and knowledge to improve understanding of other disciplines.</w:t>
            </w:r>
            <w:commentRangeStart w:id="8"/>
            <w:commentRangeEnd w:id="8"/>
            <w:r w:rsidR="4323607C" w:rsidRPr="009B2226">
              <w:rPr>
                <w:rStyle w:val="CommentReference"/>
                <w:sz w:val="22"/>
                <w:szCs w:val="22"/>
              </w:rPr>
              <w:commentReference w:id="8"/>
            </w:r>
          </w:p>
          <w:p w14:paraId="0445C1AE" w14:textId="0D86D679" w:rsidR="0017101E" w:rsidRPr="009B2226" w:rsidRDefault="6AEB296F" w:rsidP="009B2226">
            <w:pPr>
              <w:spacing w:line="276" w:lineRule="auto"/>
            </w:pPr>
            <w:r w:rsidRPr="009B2226">
              <w:rPr>
                <w:rFonts w:eastAsia="Calibri" w:cs="Calibri"/>
              </w:rPr>
              <w:t>VA4.CN.3 Develop life skills through the study and production of art (e.g. collaboration, creativity, critical thinking, communication).</w:t>
            </w:r>
          </w:p>
        </w:tc>
      </w:tr>
      <w:tr w:rsidR="009B2226" w:rsidRPr="009B2226" w14:paraId="60EE4202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55B0C29" w14:textId="77777777" w:rsidR="0017101E" w:rsidRPr="009B2226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auto"/>
                <w:szCs w:val="22"/>
              </w:rPr>
              <w:t>INSTRUCTIONAL RESOURCES</w:t>
            </w:r>
          </w:p>
        </w:tc>
      </w:tr>
      <w:tr w:rsidR="0017101E" w:rsidRPr="009B2226" w14:paraId="24E88EDD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2F6731A7" w14:textId="20E03991" w:rsidR="0017101E" w:rsidRPr="009B2226" w:rsidRDefault="5F4DB3D9" w:rsidP="5F4DB3D9">
            <w:pPr>
              <w:pStyle w:val="Default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</w:rPr>
              <w:t xml:space="preserve">The following resources correspond to the focus standards of this unit. </w:t>
            </w:r>
          </w:p>
        </w:tc>
      </w:tr>
      <w:tr w:rsidR="009B2226" w:rsidRPr="009B2226" w14:paraId="2B800C36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08BD7ACC" w14:textId="77777777" w:rsidR="0017101E" w:rsidRPr="009B2226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auto"/>
                <w:szCs w:val="22"/>
              </w:rPr>
              <w:t>LESSON PLANS</w:t>
            </w:r>
          </w:p>
        </w:tc>
        <w:tc>
          <w:tcPr>
            <w:tcW w:w="5398" w:type="dxa"/>
            <w:gridSpan w:val="3"/>
          </w:tcPr>
          <w:p w14:paraId="681C94A9" w14:textId="77777777" w:rsidR="0017101E" w:rsidRPr="009B2226" w:rsidRDefault="6AEB296F" w:rsidP="6AEB296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/>
                <w:bCs/>
                <w:color w:val="auto"/>
                <w:szCs w:val="22"/>
              </w:rPr>
              <w:t>PRESENTATIONS</w:t>
            </w:r>
          </w:p>
        </w:tc>
      </w:tr>
      <w:tr w:rsidR="0017101E" w:rsidRPr="009B2226" w14:paraId="1D32118A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35B20063" w14:textId="0EE70BF5" w:rsidR="0017101E" w:rsidRPr="009B2226" w:rsidRDefault="00DF7B82" w:rsidP="1B1CA371">
            <w:pPr>
              <w:pStyle w:val="Default"/>
              <w:numPr>
                <w:ilvl w:val="0"/>
                <w:numId w:val="6"/>
              </w:numPr>
              <w:rPr>
                <w:rStyle w:val="Hyperlink"/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hyperlink>
              <w:hyperlink r:id="rId16">
                <w:r w:rsidR="1B1CA371" w:rsidRPr="009B2226">
                  <w:rPr>
                    <w:rStyle w:val="Hyperlink"/>
                    <w:rFonts w:asciiTheme="minorHAnsi" w:eastAsia="Times New Roman" w:hAnsiTheme="minorHAnsi"/>
                    <w:b w:val="0"/>
                    <w:bCs w:val="0"/>
                    <w:sz w:val="22"/>
                    <w:szCs w:val="22"/>
                  </w:rPr>
                  <w:t>4.2_Pop Art Pri</w:t>
                </w:r>
                <w:r w:rsidR="1B1CA371" w:rsidRPr="009B2226">
                  <w:rPr>
                    <w:rStyle w:val="Hyperlink"/>
                    <w:rFonts w:asciiTheme="minorHAnsi" w:eastAsia="Times New Roman" w:hAnsiTheme="minorHAnsi"/>
                    <w:b w:val="0"/>
                    <w:bCs w:val="0"/>
                    <w:color w:val="4472C4" w:themeColor="accent1"/>
                    <w:sz w:val="22"/>
                    <w:szCs w:val="22"/>
                  </w:rPr>
                  <w:t>nts</w:t>
                </w:r>
              </w:hyperlink>
              <w:r w:rsidR="1B1CA371" w:rsidRPr="009B2226">
                <w:rPr>
                  <w:rStyle w:val="Hyperlink"/>
                  <w:rFonts w:asciiTheme="minorHAnsi" w:eastAsia="Times New Roman" w:hAnsiTheme="minorHAnsi"/>
                  <w:b w:val="0"/>
                  <w:bCs w:val="0"/>
                  <w:color w:val="4472C4" w:themeColor="accent1"/>
                  <w:sz w:val="22"/>
                  <w:szCs w:val="22"/>
                </w:rPr>
                <w:t>_LP</w:t>
              </w:r>
            </w:hyperlink>
          </w:p>
          <w:p w14:paraId="6BE89AC4" w14:textId="0F6615A7" w:rsidR="0017101E" w:rsidRPr="009B2226" w:rsidRDefault="0017101E" w:rsidP="2A082C98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398" w:type="dxa"/>
            <w:gridSpan w:val="3"/>
          </w:tcPr>
          <w:p w14:paraId="1FBB107F" w14:textId="60A26190" w:rsidR="41E56BC6" w:rsidRPr="009B2226" w:rsidRDefault="00DF7B82" w:rsidP="1B1CA371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hyperlink>
              <w:hyperlink r:id="rId17">
                <w:r w:rsidR="1B1CA371" w:rsidRPr="009B2226">
                  <w:rPr>
                    <w:rStyle w:val="Hyperlink"/>
                    <w:rFonts w:asciiTheme="minorHAnsi" w:eastAsiaTheme="minorEastAsia" w:hAnsiTheme="minorHAnsi" w:cstheme="minorBidi"/>
                    <w:sz w:val="22"/>
                    <w:szCs w:val="22"/>
                  </w:rPr>
                  <w:t>4.2_Pop Art Andy Warhol_pp­</w:t>
                </w:r>
              </w:hyperlink>
            </w:hyperlink>
          </w:p>
          <w:p w14:paraId="18AF6E95" w14:textId="56091A74" w:rsidR="0017101E" w:rsidRPr="009B2226" w:rsidRDefault="00DF7B82" w:rsidP="2A082C98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hyperlink r:id="rId18">
              <w:r w:rsidR="1B1CA371" w:rsidRPr="009B2226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4.2_Pop Art Andy Warhol_RE</w:t>
              </w:r>
            </w:hyperlink>
          </w:p>
        </w:tc>
      </w:tr>
      <w:tr w:rsidR="009B2226" w:rsidRPr="009B2226" w14:paraId="2E549D91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24D79295" w14:textId="77777777" w:rsidR="0017101E" w:rsidRPr="009B2226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auto"/>
                <w:szCs w:val="22"/>
              </w:rPr>
              <w:t>ASSESSMENTS</w:t>
            </w:r>
          </w:p>
        </w:tc>
        <w:tc>
          <w:tcPr>
            <w:tcW w:w="5398" w:type="dxa"/>
            <w:gridSpan w:val="3"/>
          </w:tcPr>
          <w:p w14:paraId="7D1F217C" w14:textId="77777777" w:rsidR="0017101E" w:rsidRPr="009B2226" w:rsidRDefault="6AEB296F" w:rsidP="6AEB296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/>
                <w:bCs/>
                <w:color w:val="auto"/>
                <w:szCs w:val="22"/>
              </w:rPr>
              <w:t>INTERISCIPLINARY CONNECTIONS</w:t>
            </w:r>
          </w:p>
        </w:tc>
      </w:tr>
      <w:tr w:rsidR="0017101E" w:rsidRPr="009B2226" w14:paraId="0A88A59F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30321C5A" w14:textId="18F54FCA" w:rsidR="0017101E" w:rsidRPr="009B2226" w:rsidRDefault="6AEB296F" w:rsidP="6AEB296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Diagnostic: Review of EQ, Turn and Talk,</w:t>
            </w:r>
          </w:p>
          <w:p w14:paraId="6E2E739C" w14:textId="6B62E914" w:rsidR="0017101E" w:rsidRPr="009B2226" w:rsidRDefault="6AEB296F" w:rsidP="6AEB296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Formative- Teacher Observation, Sticker out the door/review EQ </w:t>
            </w:r>
          </w:p>
          <w:p w14:paraId="5A360FBD" w14:textId="01DD97F0" w:rsidR="0017101E" w:rsidRPr="009B2226" w:rsidRDefault="1B1CA371" w:rsidP="6AEB296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Summative </w:t>
            </w:r>
          </w:p>
          <w:p w14:paraId="051F5742" w14:textId="4D1193C5" w:rsidR="1B1CA371" w:rsidRPr="009B2226" w:rsidRDefault="1B1CA371" w:rsidP="1B1CA371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5316E9CB" w14:textId="163BDC69" w:rsidR="0017101E" w:rsidRPr="009B2226" w:rsidRDefault="00DF7B82" w:rsidP="41E56BC6">
            <w:pPr>
              <w:pStyle w:val="Default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color w:val="4472C4" w:themeColor="accent1"/>
                <w:sz w:val="22"/>
                <w:szCs w:val="22"/>
                <w:u w:val="single"/>
              </w:rPr>
            </w:pPr>
            <w:hyperlink>
              <w:hyperlink r:id="rId19">
                <w:r w:rsidR="1B1CA371" w:rsidRPr="009B2226">
                  <w:rPr>
                    <w:rStyle w:val="Hyperlink"/>
                    <w:rFonts w:asciiTheme="minorHAnsi" w:hAnsiTheme="minorHAnsi"/>
                    <w:b w:val="0"/>
                    <w:bCs w:val="0"/>
                    <w:color w:val="4472C4" w:themeColor="accent1"/>
                    <w:sz w:val="22"/>
                    <w:szCs w:val="22"/>
                  </w:rPr>
                  <w:t>4.2_Pop Art_CK</w:t>
                </w:r>
              </w:hyperlink>
            </w:hyperlink>
          </w:p>
          <w:p w14:paraId="51B4DDD0" w14:textId="216FF26E" w:rsidR="0017101E" w:rsidRPr="009B2226" w:rsidRDefault="0017101E" w:rsidP="41E56BC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98" w:type="dxa"/>
            <w:gridSpan w:val="3"/>
          </w:tcPr>
          <w:p w14:paraId="4CD852C0" w14:textId="66F08EBB" w:rsidR="2A082C98" w:rsidRPr="009B2226" w:rsidRDefault="6AEB296F" w:rsidP="6AEB296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R/ELA: </w:t>
            </w:r>
            <w:r w:rsidRPr="009B2226">
              <w:rPr>
                <w:rFonts w:asciiTheme="minorHAnsi" w:eastAsiaTheme="minorEastAsia" w:hAnsiTheme="minorHAnsi" w:cstheme="minorBidi"/>
                <w:sz w:val="22"/>
                <w:szCs w:val="22"/>
              </w:rPr>
              <w:t>Guided reading, shared reading</w:t>
            </w:r>
          </w:p>
          <w:p w14:paraId="5759A92F" w14:textId="494B10D1" w:rsidR="2A082C98" w:rsidRPr="009B2226" w:rsidRDefault="1B1CA371" w:rsidP="1B1CA371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Math: </w:t>
            </w:r>
            <w:r w:rsidRPr="009B22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pattern, repetition </w:t>
            </w:r>
          </w:p>
          <w:p w14:paraId="1E9D1EE2" w14:textId="2C25AED1" w:rsidR="2A082C98" w:rsidRPr="009B2226" w:rsidRDefault="6AEB296F" w:rsidP="6AEB296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Science: </w:t>
            </w:r>
            <w:r w:rsidRPr="009B22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brayer is a simple machine (it has a wheel and axle) </w:t>
            </w:r>
          </w:p>
          <w:p w14:paraId="727C823A" w14:textId="21CBC82B" w:rsidR="0017101E" w:rsidRPr="009B2226" w:rsidRDefault="6AEB296F" w:rsidP="6AEB296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Social Studies</w:t>
            </w:r>
          </w:p>
          <w:p w14:paraId="55270D59" w14:textId="0FFDD18C" w:rsidR="0017101E" w:rsidRPr="009B2226" w:rsidRDefault="6AEB296F" w:rsidP="6AEB296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Technology: </w:t>
            </w:r>
            <w:r w:rsidRPr="009B22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Interactive white board  PPT   </w:t>
            </w:r>
          </w:p>
          <w:p w14:paraId="0A9829CF" w14:textId="692AC4D5" w:rsidR="0017101E" w:rsidRPr="009B2226" w:rsidRDefault="6AEB296F" w:rsidP="2A082C9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Websites for student centers   </w:t>
            </w:r>
          </w:p>
        </w:tc>
      </w:tr>
      <w:tr w:rsidR="009B2226" w:rsidRPr="009B2226" w14:paraId="25BBEB1E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74679D0" w14:textId="77777777" w:rsidR="0017101E" w:rsidRPr="009B2226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auto"/>
                <w:szCs w:val="22"/>
              </w:rPr>
              <w:t>ADDITIONAL RESOURCES</w:t>
            </w:r>
          </w:p>
        </w:tc>
      </w:tr>
      <w:tr w:rsidR="0017101E" w:rsidRPr="009B2226" w14:paraId="70BF8E83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3537AD79" w14:textId="77777777" w:rsidR="0017101E" w:rsidRPr="009B2226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PRINT</w:t>
            </w:r>
          </w:p>
        </w:tc>
        <w:tc>
          <w:tcPr>
            <w:tcW w:w="3598" w:type="dxa"/>
            <w:gridSpan w:val="2"/>
          </w:tcPr>
          <w:p w14:paraId="3406D10D" w14:textId="77777777" w:rsidR="0017101E" w:rsidRPr="009B2226" w:rsidRDefault="6AEB296F" w:rsidP="6AEB296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MULTIMEDIA</w:t>
            </w:r>
          </w:p>
        </w:tc>
        <w:tc>
          <w:tcPr>
            <w:tcW w:w="3599" w:type="dxa"/>
            <w:gridSpan w:val="2"/>
          </w:tcPr>
          <w:p w14:paraId="048EAE40" w14:textId="77777777" w:rsidR="0017101E" w:rsidRPr="009B2226" w:rsidRDefault="6AEB296F" w:rsidP="6AEB296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WEB-BASED</w:t>
            </w:r>
          </w:p>
        </w:tc>
      </w:tr>
      <w:tr w:rsidR="0017101E" w:rsidRPr="009B2226" w14:paraId="7316976A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7FCB1971" w14:textId="77777777" w:rsidR="0017101E" w:rsidRPr="009B2226" w:rsidRDefault="6AEB296F" w:rsidP="6AEB296F">
            <w:pPr>
              <w:pStyle w:val="Default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Book</w:t>
            </w:r>
          </w:p>
          <w:p w14:paraId="56A9745B" w14:textId="4DE6548E" w:rsidR="0017101E" w:rsidRPr="009B2226" w:rsidRDefault="6AEB296F" w:rsidP="6AEB296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Andy Warhol (Getting to Know the World's Greatest Artists) by Mike Venezia</w:t>
            </w:r>
            <w:r w:rsidRPr="009B222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98" w:type="dxa"/>
            <w:gridSpan w:val="2"/>
          </w:tcPr>
          <w:p w14:paraId="3F40C875" w14:textId="54E0CC6B" w:rsidR="41E56BC6" w:rsidRPr="009B2226" w:rsidRDefault="1B1CA371" w:rsidP="1B1CA371">
            <w:pPr>
              <w:pStyle w:val="Defau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YouTube Video: </w:t>
            </w:r>
            <w:hyperlink r:id="rId20">
              <w:r w:rsidRPr="009B222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foam printmaki</w:t>
              </w:r>
              <w:r w:rsidRPr="009B2226">
                <w:rPr>
                  <w:rStyle w:val="Hyperlink"/>
                  <w:rFonts w:asciiTheme="minorHAnsi" w:hAnsiTheme="minorHAnsi"/>
                  <w:color w:val="2F5496" w:themeColor="accent1" w:themeShade="BF"/>
                  <w:sz w:val="22"/>
                  <w:szCs w:val="22"/>
                </w:rPr>
                <w:t>n</w:t>
              </w:r>
            </w:hyperlink>
            <w:r w:rsidRPr="009B2226">
              <w:rPr>
                <w:rFonts w:asciiTheme="minorHAnsi" w:hAnsiTheme="minorHAnsi"/>
                <w:color w:val="2F5496" w:themeColor="accent1" w:themeShade="BF"/>
                <w:sz w:val="22"/>
                <w:szCs w:val="22"/>
              </w:rPr>
              <w:t>g</w:t>
            </w:r>
          </w:p>
          <w:p w14:paraId="03A6F7F0" w14:textId="71405824" w:rsidR="41E56BC6" w:rsidRPr="009B2226" w:rsidRDefault="41E56BC6" w:rsidP="41E56BC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7F9DA49" w14:textId="77777777" w:rsidR="0017101E" w:rsidRPr="009B2226" w:rsidRDefault="0017101E" w:rsidP="41E56BC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99" w:type="dxa"/>
            <w:gridSpan w:val="2"/>
          </w:tcPr>
          <w:p w14:paraId="6737D5C5" w14:textId="2A21ADD3" w:rsidR="0017101E" w:rsidRPr="009B2226" w:rsidRDefault="1B1CA371" w:rsidP="6AEB296F">
            <w:pPr>
              <w:pStyle w:val="Defau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Interactive Website:</w:t>
            </w:r>
          </w:p>
          <w:p w14:paraId="3E77BD20" w14:textId="0758CA21" w:rsidR="1B1CA371" w:rsidRPr="009B2226" w:rsidRDefault="00DF7B82" w:rsidP="1B1CA37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21">
              <w:r w:rsidR="1B1CA371" w:rsidRPr="009B222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www.warhol.org</w:t>
              </w:r>
            </w:hyperlink>
          </w:p>
          <w:p w14:paraId="1F8796A5" w14:textId="536E52B4" w:rsidR="1B1CA371" w:rsidRPr="009B2226" w:rsidRDefault="1B1CA371" w:rsidP="1B1CA37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4364721" w14:textId="4CAE5780" w:rsidR="1B1CA371" w:rsidRPr="009B2226" w:rsidRDefault="1B1CA371" w:rsidP="1B1CA37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410C9B2" w14:textId="5C34B33B" w:rsidR="0017101E" w:rsidRPr="009B2226" w:rsidRDefault="0017101E" w:rsidP="41E56BC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BBB0F9" w14:textId="77777777" w:rsidR="0017101E" w:rsidRDefault="0017101E" w:rsidP="0017101E"/>
    <w:p w14:paraId="6F8116D9" w14:textId="77777777" w:rsidR="0017101E" w:rsidRDefault="0017101E">
      <w:r>
        <w:br w:type="page"/>
      </w:r>
    </w:p>
    <w:tbl>
      <w:tblPr>
        <w:tblStyle w:val="GridTable4-Accent1"/>
        <w:tblW w:w="1079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723"/>
        <w:gridCol w:w="1799"/>
        <w:gridCol w:w="1799"/>
        <w:gridCol w:w="89"/>
        <w:gridCol w:w="3510"/>
      </w:tblGrid>
      <w:tr w:rsidR="0017101E" w:rsidRPr="009B2226" w14:paraId="78E8A7EB" w14:textId="77777777" w:rsidTr="01087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2F5496" w:themeFill="accent1" w:themeFillShade="BF"/>
          </w:tcPr>
          <w:p w14:paraId="46566D3B" w14:textId="77777777" w:rsidR="0017101E" w:rsidRPr="009B2226" w:rsidRDefault="6AEB296F" w:rsidP="6AEB296F">
            <w:pPr>
              <w:rPr>
                <w:b w:val="0"/>
                <w:bCs w:val="0"/>
                <w:sz w:val="28"/>
              </w:rPr>
            </w:pPr>
            <w:r w:rsidRPr="009B2226">
              <w:rPr>
                <w:sz w:val="28"/>
              </w:rPr>
              <w:lastRenderedPageBreak/>
              <w:t>FOURTH GRADE</w:t>
            </w:r>
          </w:p>
        </w:tc>
        <w:tc>
          <w:tcPr>
            <w:tcW w:w="4410" w:type="dxa"/>
            <w:gridSpan w:val="4"/>
            <w:shd w:val="clear" w:color="auto" w:fill="2F5496" w:themeFill="accent1" w:themeFillShade="BF"/>
          </w:tcPr>
          <w:p w14:paraId="7CA94792" w14:textId="77777777" w:rsidR="0017101E" w:rsidRPr="009B2226" w:rsidRDefault="6AEB296F" w:rsidP="6AEB2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9B2226">
              <w:rPr>
                <w:sz w:val="28"/>
              </w:rPr>
              <w:t>UNIT 3:</w:t>
            </w:r>
            <w:r w:rsidRPr="009B2226">
              <w:rPr>
                <w:b w:val="0"/>
                <w:bCs w:val="0"/>
                <w:sz w:val="28"/>
              </w:rPr>
              <w:t xml:space="preserve">  PERSONAL EXPERIENCE</w:t>
            </w:r>
          </w:p>
        </w:tc>
        <w:tc>
          <w:tcPr>
            <w:tcW w:w="3510" w:type="dxa"/>
            <w:shd w:val="clear" w:color="auto" w:fill="2F5496" w:themeFill="accent1" w:themeFillShade="BF"/>
          </w:tcPr>
          <w:p w14:paraId="052BB5C3" w14:textId="77777777" w:rsidR="0017101E" w:rsidRPr="009B2226" w:rsidRDefault="6AEB296F" w:rsidP="6AEB2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9B2226">
              <w:rPr>
                <w:sz w:val="28"/>
              </w:rPr>
              <w:t xml:space="preserve">PACING:  </w:t>
            </w:r>
            <w:r w:rsidRPr="009B2226">
              <w:rPr>
                <w:b w:val="0"/>
                <w:bCs w:val="0"/>
                <w:sz w:val="28"/>
              </w:rPr>
              <w:t>3</w:t>
            </w:r>
            <w:r w:rsidRPr="009B2226">
              <w:rPr>
                <w:b w:val="0"/>
                <w:bCs w:val="0"/>
                <w:sz w:val="28"/>
                <w:vertAlign w:val="superscript"/>
              </w:rPr>
              <w:t>rd</w:t>
            </w:r>
            <w:r w:rsidRPr="009B2226">
              <w:rPr>
                <w:b w:val="0"/>
                <w:bCs w:val="0"/>
                <w:sz w:val="28"/>
              </w:rPr>
              <w:t xml:space="preserve"> Nine Weeks</w:t>
            </w:r>
          </w:p>
        </w:tc>
      </w:tr>
      <w:tr w:rsidR="0017101E" w:rsidRPr="009B2226" w14:paraId="6D1AA67E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07ED76A" w14:textId="058A3D5E" w:rsidR="0017101E" w:rsidRPr="009B2226" w:rsidRDefault="6AEB296F" w:rsidP="6AEB296F">
            <w:pPr>
              <w:rPr>
                <w:b w:val="0"/>
                <w:bCs w:val="0"/>
                <w:i/>
                <w:iCs/>
              </w:rPr>
            </w:pPr>
            <w:r w:rsidRPr="009B2226">
              <w:rPr>
                <w:b w:val="0"/>
                <w:bCs w:val="0"/>
                <w:i/>
                <w:iCs/>
              </w:rPr>
              <w:t xml:space="preserve">Unit Focus:  Introduces creating, presenting, and responding to art, while connecting the world of art to other areas of learning and personal endeavors. </w:t>
            </w:r>
            <w:r w:rsidRPr="009B2226">
              <w:rPr>
                <w:i/>
                <w:iCs/>
              </w:rPr>
              <w:t>(Clay and Depth)</w:t>
            </w:r>
          </w:p>
        </w:tc>
      </w:tr>
      <w:tr w:rsidR="0017101E" w:rsidRPr="00DF7B82" w14:paraId="5DF5A630" w14:textId="77777777" w:rsidTr="00DF7B8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2721753" w14:textId="3E01BE84" w:rsidR="0017101E" w:rsidRPr="00DF7B82" w:rsidRDefault="5F4DB3D9" w:rsidP="5F4DB3D9">
            <w:pPr>
              <w:spacing w:after="160" w:line="259" w:lineRule="auto"/>
              <w:rPr>
                <w:sz w:val="24"/>
              </w:rPr>
            </w:pPr>
            <w:r w:rsidRPr="00DF7B82">
              <w:rPr>
                <w:sz w:val="24"/>
              </w:rPr>
              <w:t>PRIORITY STANDARDS</w:t>
            </w:r>
          </w:p>
        </w:tc>
      </w:tr>
      <w:tr w:rsidR="5F4DB3D9" w:rsidRPr="009B2226" w14:paraId="215D56A2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665E382" w14:textId="3F12CFE2" w:rsidR="5F4DB3D9" w:rsidRPr="009B2226" w:rsidRDefault="5F4DB3D9" w:rsidP="00DF7B82">
            <w:pPr>
              <w:spacing w:line="276" w:lineRule="auto"/>
            </w:pPr>
            <w:r w:rsidRPr="009B2226">
              <w:rPr>
                <w:rFonts w:eastAsia="Calibri" w:cs="Calibri"/>
              </w:rPr>
              <w:t>CREATING</w:t>
            </w:r>
          </w:p>
          <w:p w14:paraId="1BA6AAC1" w14:textId="77777777" w:rsidR="5F4DB3D9" w:rsidRPr="009B2226" w:rsidRDefault="5F4DB3D9" w:rsidP="00DF7B82">
            <w:pPr>
              <w:spacing w:line="276" w:lineRule="auto"/>
            </w:pPr>
            <w:r w:rsidRPr="009B2226">
              <w:rPr>
                <w:rFonts w:eastAsia="Calibri" w:cs="Calibri"/>
              </w:rPr>
              <w:t>VA4.CR.1 Engage in the creative process to generate and visualize ideas by using subject matter and symbols to communicate meaning.</w:t>
            </w:r>
          </w:p>
          <w:p w14:paraId="0D907DDC" w14:textId="7CFB921D" w:rsidR="1B1CA371" w:rsidRPr="00DF7B82" w:rsidRDefault="1B1CA371" w:rsidP="00DF7B82">
            <w:pPr>
              <w:spacing w:line="276" w:lineRule="auto"/>
              <w:ind w:left="150"/>
              <w:rPr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c. Create sketches for planning and self-reflection.</w:t>
            </w:r>
          </w:p>
          <w:p w14:paraId="105D3FB4" w14:textId="77777777" w:rsidR="5F4DB3D9" w:rsidRPr="009B2226" w:rsidRDefault="5F4DB3D9" w:rsidP="00DF7B82">
            <w:pPr>
              <w:spacing w:line="276" w:lineRule="auto"/>
            </w:pPr>
            <w:r w:rsidRPr="009B2226">
              <w:rPr>
                <w:rFonts w:eastAsia="Calibri" w:cs="Calibri"/>
              </w:rPr>
              <w:t>VA4.CR.2 Create works of art based on selected themes.</w:t>
            </w:r>
          </w:p>
          <w:p w14:paraId="372C10AA" w14:textId="4F2D4F2C" w:rsidR="1B1CA371" w:rsidRPr="009B2226" w:rsidRDefault="1B1CA371" w:rsidP="00DF7B82">
            <w:pPr>
              <w:spacing w:line="276" w:lineRule="auto"/>
              <w:ind w:left="150"/>
              <w:rPr>
                <w:rFonts w:eastAsia="Calibri" w:cs="Calibri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c. Create works of art emphasizing multiple elements of art and/or principles of design.</w:t>
            </w:r>
            <w:r w:rsidRPr="009B2226">
              <w:rPr>
                <w:rFonts w:eastAsia="Calibri" w:cs="Calibri"/>
              </w:rPr>
              <w:t xml:space="preserve"> </w:t>
            </w:r>
          </w:p>
          <w:p w14:paraId="63B3BC30" w14:textId="77777777" w:rsidR="5F4DB3D9" w:rsidRPr="009B2226" w:rsidRDefault="5F4DB3D9" w:rsidP="00DF7B82">
            <w:pPr>
              <w:spacing w:line="276" w:lineRule="auto"/>
              <w:rPr>
                <w:rFonts w:eastAsia="Calibri" w:cs="Calibri"/>
                <w:b w:val="0"/>
                <w:bCs w:val="0"/>
              </w:rPr>
            </w:pPr>
            <w:r w:rsidRPr="009B2226">
              <w:rPr>
                <w:rFonts w:eastAsia="Calibri" w:cs="Calibri"/>
              </w:rPr>
              <w:t>VA4.CR.5 Demonstrate an understanding of the safe and appropriate use of materials, tools, and equipment for a variety of artistic processes.</w:t>
            </w:r>
          </w:p>
          <w:p w14:paraId="45186CC5" w14:textId="76AF6DCD" w:rsidR="1B1CA371" w:rsidRPr="00DF7B82" w:rsidRDefault="1B1CA371" w:rsidP="00DF7B8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0" w:hanging="240"/>
              <w:rPr>
                <w:rFonts w:eastAsiaTheme="minorEastAsia"/>
              </w:rPr>
            </w:pPr>
            <w:r w:rsidRPr="009B2226">
              <w:rPr>
                <w:b w:val="0"/>
                <w:bCs w:val="0"/>
              </w:rPr>
              <w:t xml:space="preserve"> Take care in craftsmanship (e.g. pays attention to detail, uses time wisely, takes pride in work, sees work through to completion).</w:t>
            </w:r>
          </w:p>
          <w:p w14:paraId="7A727308" w14:textId="77777777" w:rsidR="5F4DB3D9" w:rsidRPr="009B2226" w:rsidRDefault="5F4DB3D9" w:rsidP="00DF7B82">
            <w:pPr>
              <w:spacing w:line="276" w:lineRule="auto"/>
            </w:pPr>
            <w:r w:rsidRPr="009B2226">
              <w:rPr>
                <w:rFonts w:eastAsia="Calibri" w:cs="Calibri"/>
              </w:rPr>
              <w:t>VA4.RE.1 Use a variety of approaches for art criticism and to critique personal works of art and the artwork of others to enhance visual literacy.</w:t>
            </w:r>
          </w:p>
          <w:p w14:paraId="19840633" w14:textId="2A7E447E" w:rsidR="1B1CA371" w:rsidRPr="00DF7B82" w:rsidRDefault="1B1CA371" w:rsidP="00DF7B82">
            <w:pPr>
              <w:spacing w:line="276" w:lineRule="auto"/>
              <w:ind w:left="150"/>
              <w:rPr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c. Use a variety of strategies to critique, discuss, and reflect on personal works of art and the work of others.</w:t>
            </w:r>
          </w:p>
          <w:p w14:paraId="350B5E17" w14:textId="77777777" w:rsidR="5F4DB3D9" w:rsidRPr="009B2226" w:rsidRDefault="5F4DB3D9" w:rsidP="00DF7B82">
            <w:pPr>
              <w:spacing w:line="276" w:lineRule="auto"/>
            </w:pPr>
            <w:r w:rsidRPr="009B2226">
              <w:rPr>
                <w:rFonts w:eastAsia="Calibri" w:cs="Calibri"/>
              </w:rPr>
              <w:t>VA4.CN.1 Investigate and discover the personal relationships of artists to community, culture, and the world through making and studying art.</w:t>
            </w:r>
          </w:p>
          <w:p w14:paraId="32A215CF" w14:textId="5578C3DE" w:rsidR="5F4DB3D9" w:rsidRPr="009B2226" w:rsidRDefault="1B1CA371" w:rsidP="00DF7B82">
            <w:pPr>
              <w:spacing w:line="276" w:lineRule="auto"/>
              <w:ind w:left="240"/>
              <w:rPr>
                <w:rFonts w:eastAsia="Calibri" w:cs="Calibri"/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b. compare and contrast ideas and universal themes from diverse cultures of the past and present.</w:t>
            </w:r>
          </w:p>
        </w:tc>
      </w:tr>
      <w:tr w:rsidR="5F4DB3D9" w:rsidRPr="00DF7B82" w14:paraId="0B5E9C84" w14:textId="77777777" w:rsidTr="00DF7B8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2F3B88EF" w14:textId="3AF4A281" w:rsidR="5F4DB3D9" w:rsidRPr="00DF7B82" w:rsidRDefault="5F4DB3D9" w:rsidP="5F4DB3D9">
            <w:pPr>
              <w:spacing w:after="160" w:line="259" w:lineRule="auto"/>
              <w:rPr>
                <w:sz w:val="24"/>
              </w:rPr>
            </w:pPr>
            <w:r w:rsidRPr="00DF7B82">
              <w:rPr>
                <w:sz w:val="24"/>
              </w:rPr>
              <w:t>SUPPORTING STANDARDS</w:t>
            </w:r>
          </w:p>
        </w:tc>
      </w:tr>
      <w:tr w:rsidR="0017101E" w:rsidRPr="009B2226" w14:paraId="6A6B3C8D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3F573E1" w14:textId="77777777" w:rsidR="0017101E" w:rsidRPr="009B2226" w:rsidRDefault="6AEB296F" w:rsidP="00444989">
            <w:pPr>
              <w:rPr>
                <w:b w:val="0"/>
                <w:bCs w:val="0"/>
              </w:rPr>
            </w:pPr>
            <w:r w:rsidRPr="009B2226">
              <w:rPr>
                <w:b w:val="0"/>
                <w:bCs w:val="0"/>
              </w:rPr>
              <w:t>CREATING</w:t>
            </w:r>
          </w:p>
        </w:tc>
      </w:tr>
      <w:tr w:rsidR="0017101E" w:rsidRPr="009B2226" w14:paraId="16819B85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2EFEE7CF" w14:textId="3F12CFE2" w:rsidR="005E22C7" w:rsidRPr="009B2226" w:rsidRDefault="5F4DB3D9" w:rsidP="00DF7B82">
            <w:pPr>
              <w:spacing w:line="276" w:lineRule="auto"/>
            </w:pPr>
            <w:r w:rsidRPr="009B2226">
              <w:rPr>
                <w:rFonts w:eastAsia="Calibri" w:cs="Calibri"/>
              </w:rPr>
              <w:t>CREATING</w:t>
            </w:r>
          </w:p>
          <w:p w14:paraId="040FA9F9" w14:textId="77777777" w:rsidR="005E22C7" w:rsidRPr="009B2226" w:rsidRDefault="6AEB296F" w:rsidP="00DF7B82">
            <w:pPr>
              <w:spacing w:line="276" w:lineRule="auto"/>
            </w:pPr>
            <w:r w:rsidRPr="009B2226">
              <w:rPr>
                <w:rFonts w:eastAsia="Calibri" w:cs="Calibri"/>
              </w:rPr>
              <w:t>VA4.CR.1 Engage in the creative process to generate and visualize ideas by using subject matter and symbols to communicate meaning.</w:t>
            </w:r>
          </w:p>
          <w:p w14:paraId="68EA6B62" w14:textId="123980A5" w:rsidR="010876C6" w:rsidRPr="00DF7B82" w:rsidRDefault="010876C6" w:rsidP="00DF7B82">
            <w:pPr>
              <w:spacing w:line="276" w:lineRule="auto"/>
              <w:rPr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b. Apply available resources, tools, and technologies to investigate personal ideas through the process of making works of art.</w:t>
            </w:r>
          </w:p>
          <w:p w14:paraId="6CDA34EE" w14:textId="77777777" w:rsidR="005E22C7" w:rsidRPr="009B2226" w:rsidRDefault="6AEB296F" w:rsidP="00DF7B82">
            <w:pPr>
              <w:spacing w:line="276" w:lineRule="auto"/>
            </w:pPr>
            <w:r w:rsidRPr="009B2226">
              <w:rPr>
                <w:rFonts w:eastAsia="Calibri" w:cs="Calibri"/>
              </w:rPr>
              <w:t>VA4.CR.2 Create works of art based on selected themes.</w:t>
            </w:r>
          </w:p>
          <w:p w14:paraId="6DDC597F" w14:textId="4308EFBD" w:rsidR="005E22C7" w:rsidRPr="00DF7B82" w:rsidRDefault="010876C6" w:rsidP="00DF7B82">
            <w:pPr>
              <w:spacing w:line="276" w:lineRule="auto"/>
              <w:rPr>
                <w:rFonts w:eastAsia="Calibri" w:cs="Calibri"/>
                <w:b w:val="0"/>
                <w:bCs w:val="0"/>
              </w:rPr>
            </w:pPr>
            <w:r w:rsidRPr="009B2226">
              <w:rPr>
                <w:rFonts w:eastAsia="Calibri" w:cs="Calibri"/>
              </w:rPr>
              <w:t xml:space="preserve">b. </w:t>
            </w:r>
            <w:r w:rsidRPr="009B2226">
              <w:rPr>
                <w:rFonts w:eastAsia="Calibri" w:cs="Calibri"/>
                <w:b w:val="0"/>
                <w:bCs w:val="0"/>
              </w:rPr>
              <w:t>Create representational works of art from direct observation (e.g. landscape, still life, portrait, proportion).</w:t>
            </w:r>
          </w:p>
          <w:p w14:paraId="39625AB8" w14:textId="77777777" w:rsidR="005E22C7" w:rsidRPr="009B2226" w:rsidRDefault="6AEB296F" w:rsidP="00DF7B82">
            <w:pPr>
              <w:spacing w:line="276" w:lineRule="auto"/>
            </w:pPr>
            <w:r w:rsidRPr="009B2226">
              <w:rPr>
                <w:rFonts w:eastAsia="Calibri" w:cs="Calibri"/>
              </w:rPr>
              <w:t>VA4.CR.3 Understand and apply media, techniques, processes, and concepts of two-dimensional art.</w:t>
            </w:r>
          </w:p>
          <w:p w14:paraId="46419702" w14:textId="48E20F89" w:rsidR="005E22C7" w:rsidRPr="00DF7B82" w:rsidRDefault="010876C6" w:rsidP="00DF7B82">
            <w:pPr>
              <w:spacing w:line="276" w:lineRule="auto"/>
              <w:rPr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e. Explore multiple spatial concepts to create works of art (</w:t>
            </w:r>
            <w:r w:rsidRPr="009B2226">
              <w:rPr>
                <w:rFonts w:eastAsia="Calibri" w:cs="Calibri"/>
              </w:rPr>
              <w:t>one point</w:t>
            </w:r>
            <w:r w:rsidRPr="009B2226">
              <w:rPr>
                <w:rFonts w:eastAsia="Calibri" w:cs="Calibri"/>
                <w:b w:val="0"/>
                <w:bCs w:val="0"/>
              </w:rPr>
              <w:t xml:space="preserve"> </w:t>
            </w:r>
            <w:r w:rsidRPr="009B2226">
              <w:rPr>
                <w:rFonts w:eastAsia="Calibri" w:cs="Calibri"/>
              </w:rPr>
              <w:t>perspective</w:t>
            </w:r>
            <w:r w:rsidRPr="009B2226">
              <w:rPr>
                <w:rFonts w:eastAsia="Calibri" w:cs="Calibri"/>
                <w:b w:val="0"/>
                <w:bCs w:val="0"/>
              </w:rPr>
              <w:t xml:space="preserve">, </w:t>
            </w:r>
            <w:r w:rsidRPr="009B2226">
              <w:rPr>
                <w:rFonts w:eastAsia="Calibri" w:cs="Calibri"/>
              </w:rPr>
              <w:t>atmospheric perspective</w:t>
            </w:r>
            <w:r w:rsidRPr="009B2226">
              <w:rPr>
                <w:rFonts w:eastAsia="Calibri" w:cs="Calibri"/>
                <w:b w:val="0"/>
                <w:bCs w:val="0"/>
              </w:rPr>
              <w:t>, o</w:t>
            </w:r>
            <w:r w:rsidRPr="009B2226">
              <w:rPr>
                <w:rFonts w:eastAsia="Calibri" w:cs="Calibri"/>
              </w:rPr>
              <w:t>r birds eye view;</w:t>
            </w:r>
            <w:r w:rsidRPr="009B2226">
              <w:rPr>
                <w:rFonts w:eastAsia="Calibri" w:cs="Calibri"/>
                <w:b w:val="0"/>
                <w:bCs w:val="0"/>
              </w:rPr>
              <w:t xml:space="preserve"> positive and negative space).</w:t>
            </w:r>
          </w:p>
          <w:p w14:paraId="5D4B0F33" w14:textId="77777777" w:rsidR="005E22C7" w:rsidRPr="009B2226" w:rsidRDefault="6AEB296F" w:rsidP="00DF7B82">
            <w:pPr>
              <w:spacing w:line="276" w:lineRule="auto"/>
              <w:rPr>
                <w:rFonts w:eastAsia="Calibri" w:cs="Calibri"/>
                <w:b w:val="0"/>
                <w:bCs w:val="0"/>
              </w:rPr>
            </w:pPr>
            <w:r w:rsidRPr="009B2226">
              <w:rPr>
                <w:rFonts w:eastAsia="Calibri" w:cs="Calibri"/>
              </w:rPr>
              <w:t>VA4.CR.4 Understand and apply media, techniques, processes, and concepts of three-dimensional art.</w:t>
            </w:r>
          </w:p>
          <w:p w14:paraId="2B347537" w14:textId="237AC780" w:rsidR="0017101E" w:rsidRPr="00DF7B82" w:rsidRDefault="6AEB296F" w:rsidP="00DF7B82">
            <w:pPr>
              <w:spacing w:line="276" w:lineRule="auto"/>
              <w:rPr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a. Create clay objects, incorporating multiple</w:t>
            </w:r>
            <w:r w:rsidRPr="009B2226">
              <w:rPr>
                <w:rFonts w:eastAsia="Calibri" w:cs="Calibri"/>
                <w:b w:val="0"/>
                <w:bCs w:val="0"/>
                <w:color w:val="00B050"/>
              </w:rPr>
              <w:t xml:space="preserve"> </w:t>
            </w:r>
            <w:r w:rsidRPr="009B2226">
              <w:rPr>
                <w:rFonts w:eastAsia="Calibri" w:cs="Calibri"/>
                <w:b w:val="0"/>
                <w:bCs w:val="0"/>
              </w:rPr>
              <w:t>hand-building techniques and methods (e.g. pinch, coil, slab, slip, score, join).</w:t>
            </w:r>
          </w:p>
        </w:tc>
      </w:tr>
      <w:tr w:rsidR="0017101E" w:rsidRPr="009B2226" w14:paraId="4FFD77D2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537FD4F" w14:textId="77777777" w:rsidR="0017101E" w:rsidRPr="009B2226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PRESENTING</w:t>
            </w:r>
          </w:p>
        </w:tc>
      </w:tr>
      <w:tr w:rsidR="0017101E" w:rsidRPr="009B2226" w14:paraId="36AA9A51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49EA8F00" w14:textId="77777777" w:rsidR="005E22C7" w:rsidRPr="009B2226" w:rsidRDefault="6AEB296F" w:rsidP="00DF7B82">
            <w:pPr>
              <w:spacing w:line="276" w:lineRule="auto"/>
            </w:pPr>
            <w:r w:rsidRPr="009B2226">
              <w:rPr>
                <w:rFonts w:eastAsia="Calibri" w:cs="Calibri"/>
              </w:rPr>
              <w:t>VA4.PR.1 Plan and participate in appropriate exhibition(s) of works of art to develop identity of self as artist.</w:t>
            </w:r>
          </w:p>
          <w:p w14:paraId="3EAE100D" w14:textId="38442CFA" w:rsidR="0017101E" w:rsidRPr="00DF7B82" w:rsidRDefault="6AEB296F" w:rsidP="00DF7B82">
            <w:pPr>
              <w:spacing w:line="276" w:lineRule="auto"/>
              <w:rPr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b. Choose works of art to be displayed based on thoughtful reflection.</w:t>
            </w:r>
          </w:p>
        </w:tc>
      </w:tr>
      <w:tr w:rsidR="0017101E" w:rsidRPr="009B2226" w14:paraId="6A8F6137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49EED5DD" w14:textId="77777777" w:rsidR="0017101E" w:rsidRPr="009B2226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lastRenderedPageBreak/>
              <w:t>RESPONDING</w:t>
            </w:r>
          </w:p>
        </w:tc>
      </w:tr>
      <w:tr w:rsidR="0017101E" w:rsidRPr="009B2226" w14:paraId="422CCF20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1BA41E6" w14:textId="77777777" w:rsidR="0017101E" w:rsidRPr="009B2226" w:rsidRDefault="010876C6" w:rsidP="00DF7B82">
            <w:pPr>
              <w:spacing w:line="276" w:lineRule="auto"/>
            </w:pPr>
            <w:r w:rsidRPr="009B2226">
              <w:rPr>
                <w:rFonts w:eastAsia="Calibri" w:cs="Calibri"/>
              </w:rPr>
              <w:t>VA4.RE.1 Use a variety of approaches for art criticism and to critique personal works of art and the artwork of others to enhance visual literacy.</w:t>
            </w:r>
          </w:p>
          <w:p w14:paraId="79C2D330" w14:textId="2908601A" w:rsidR="0017101E" w:rsidRPr="00DF7B82" w:rsidRDefault="010876C6" w:rsidP="00DF7B82">
            <w:pPr>
              <w:spacing w:line="276" w:lineRule="auto"/>
              <w:ind w:left="150"/>
              <w:rPr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a. Interpret and evaluate works of art through thoughtful discussion and speculation about the mood, theme, and intentions of those who created a work of art.</w:t>
            </w:r>
          </w:p>
        </w:tc>
      </w:tr>
      <w:tr w:rsidR="0017101E" w:rsidRPr="009B2226" w14:paraId="08693187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4C12CDAD" w14:textId="77777777" w:rsidR="0017101E" w:rsidRPr="009B2226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CONNECTING</w:t>
            </w:r>
          </w:p>
        </w:tc>
      </w:tr>
      <w:tr w:rsidR="0017101E" w:rsidRPr="009B2226" w14:paraId="7D92AA65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469DCD0D" w14:textId="77777777" w:rsidR="005E22C7" w:rsidRPr="009B2226" w:rsidRDefault="6AEB296F" w:rsidP="00DF7B82">
            <w:pPr>
              <w:spacing w:line="276" w:lineRule="auto"/>
            </w:pPr>
            <w:r w:rsidRPr="009B2226">
              <w:rPr>
                <w:rFonts w:eastAsia="Calibri" w:cs="Calibri"/>
              </w:rPr>
              <w:t>VA4.CN.1 Investigate and discover the personal relationships of artists to community, culture, and the world through making and studying art.</w:t>
            </w:r>
          </w:p>
          <w:p w14:paraId="07E44FD7" w14:textId="4AF42AEC" w:rsidR="1B1CA371" w:rsidRPr="00DF7B82" w:rsidRDefault="1B1CA371" w:rsidP="00DF7B82">
            <w:pPr>
              <w:spacing w:line="276" w:lineRule="auto"/>
              <w:ind w:left="240"/>
              <w:rPr>
                <w:b w:val="0"/>
                <w:bCs w:val="0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a. Recognize the unique contributions of contemporary and/or historical artists, art movements and cultures, including Georgia artists.</w:t>
            </w:r>
          </w:p>
          <w:p w14:paraId="3678596B" w14:textId="4E467D9B" w:rsidR="4323607C" w:rsidRPr="009B2226" w:rsidRDefault="6AEB296F" w:rsidP="00DF7B82">
            <w:pPr>
              <w:spacing w:line="276" w:lineRule="auto"/>
            </w:pPr>
            <w:r w:rsidRPr="009B2226">
              <w:rPr>
                <w:rFonts w:eastAsia="Calibri" w:cs="Calibri"/>
              </w:rPr>
              <w:t>VA4.CN.2 Integrate information from other disciplines to enhance the understanding and production of works of art.</w:t>
            </w:r>
          </w:p>
          <w:p w14:paraId="40221CA5" w14:textId="62C97EED" w:rsidR="005E22C7" w:rsidRPr="009B2226" w:rsidRDefault="00DF7B82" w:rsidP="00DF7B82">
            <w:pPr>
              <w:spacing w:line="276" w:lineRule="auto"/>
              <w:ind w:left="240"/>
              <w:rPr>
                <w:rFonts w:eastAsia="Calibri" w:cs="Calibri"/>
              </w:rPr>
            </w:pPr>
            <w:r w:rsidRPr="009B2226">
              <w:rPr>
                <w:rFonts w:eastAsia="Calibri" w:cs="Calibri"/>
                <w:b w:val="0"/>
                <w:bCs w:val="0"/>
              </w:rPr>
              <w:t>A.apply</w:t>
            </w:r>
            <w:r w:rsidR="010876C6" w:rsidRPr="009B2226">
              <w:rPr>
                <w:rFonts w:eastAsia="Calibri" w:cs="Calibri"/>
                <w:b w:val="0"/>
                <w:bCs w:val="0"/>
              </w:rPr>
              <w:t xml:space="preserve"> art skills and knowledge to improve understanding of other disciplines.</w:t>
            </w:r>
          </w:p>
          <w:p w14:paraId="22A70C61" w14:textId="2D5E1864" w:rsidR="0017101E" w:rsidRPr="009B2226" w:rsidRDefault="6AEB296F" w:rsidP="00DF7B82">
            <w:pPr>
              <w:spacing w:line="276" w:lineRule="auto"/>
              <w:rPr>
                <w:rFonts w:eastAsiaTheme="minorEastAsia"/>
              </w:rPr>
            </w:pPr>
            <w:r w:rsidRPr="009B2226">
              <w:rPr>
                <w:rFonts w:eastAsia="Calibri" w:cs="Calibri"/>
              </w:rPr>
              <w:t>VA4.CN.3 Develop life skills through the study and production of art (e.g. collaboration, creativity, critical thinking, communication).</w:t>
            </w:r>
            <w:r w:rsidRPr="009B2226">
              <w:rPr>
                <w:rFonts w:eastAsiaTheme="minorEastAsia"/>
                <w:color w:val="FFFFFF" w:themeColor="background1"/>
              </w:rPr>
              <w:t>TRUCTIONAL RESOURCES</w:t>
            </w:r>
          </w:p>
        </w:tc>
      </w:tr>
      <w:tr w:rsidR="00DF7B82" w:rsidRPr="009B2226" w14:paraId="72ACAF8B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4EF12AF" w14:textId="65D75DE1" w:rsidR="00DF7B82" w:rsidRPr="00DF7B82" w:rsidRDefault="00DF7B82" w:rsidP="005E22C7">
            <w:pPr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INSTRUCTIONAL RESOURCES</w:t>
            </w:r>
          </w:p>
        </w:tc>
      </w:tr>
      <w:tr w:rsidR="0017101E" w:rsidRPr="009B2226" w14:paraId="55202DE7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E9FD7A1" w14:textId="5C8F5E67" w:rsidR="0017101E" w:rsidRPr="009B2226" w:rsidRDefault="5F4DB3D9" w:rsidP="5F4DB3D9">
            <w:pPr>
              <w:pStyle w:val="Default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</w:rPr>
              <w:t xml:space="preserve">The following resources correspond to the focus standards of this unit. </w:t>
            </w:r>
          </w:p>
        </w:tc>
      </w:tr>
      <w:tr w:rsidR="0017101E" w:rsidRPr="00DF7B82" w14:paraId="3CC072A4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4E8DDED8" w14:textId="77777777" w:rsidR="0017101E" w:rsidRPr="00DF7B82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LESSON PLANS</w:t>
            </w:r>
          </w:p>
        </w:tc>
        <w:tc>
          <w:tcPr>
            <w:tcW w:w="5398" w:type="dxa"/>
            <w:gridSpan w:val="3"/>
          </w:tcPr>
          <w:p w14:paraId="33AADBD6" w14:textId="77777777" w:rsidR="0017101E" w:rsidRPr="00DF7B82" w:rsidRDefault="6AEB296F" w:rsidP="6AEB296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</w:rPr>
              <w:t>PRESENTATIONS</w:t>
            </w:r>
          </w:p>
        </w:tc>
      </w:tr>
      <w:tr w:rsidR="0017101E" w:rsidRPr="009B2226" w14:paraId="4E90A848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3DFAC582" w14:textId="77777777" w:rsidR="0017101E" w:rsidRPr="009B2226" w:rsidRDefault="6AEB296F" w:rsidP="6AEB296F">
            <w:pPr>
              <w:pStyle w:val="Default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Example 1</w:t>
            </w:r>
          </w:p>
          <w:p w14:paraId="5877F473" w14:textId="77777777" w:rsidR="0017101E" w:rsidRPr="009B2226" w:rsidRDefault="6AEB296F" w:rsidP="6AEB296F">
            <w:pPr>
              <w:pStyle w:val="Default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Example 2</w:t>
            </w:r>
          </w:p>
          <w:p w14:paraId="0CE9D305" w14:textId="77777777" w:rsidR="0017101E" w:rsidRPr="009B2226" w:rsidRDefault="6AEB296F" w:rsidP="6AEB296F">
            <w:pPr>
              <w:pStyle w:val="Default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Example 3</w:t>
            </w:r>
          </w:p>
        </w:tc>
        <w:tc>
          <w:tcPr>
            <w:tcW w:w="5398" w:type="dxa"/>
            <w:gridSpan w:val="3"/>
          </w:tcPr>
          <w:p w14:paraId="0151283C" w14:textId="77777777" w:rsidR="0017101E" w:rsidRPr="009B2226" w:rsidRDefault="6AEB296F" w:rsidP="6AEB296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Example 1</w:t>
            </w:r>
          </w:p>
          <w:p w14:paraId="218128DE" w14:textId="77777777" w:rsidR="0017101E" w:rsidRPr="009B2226" w:rsidRDefault="6AEB296F" w:rsidP="6AEB296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Example 2</w:t>
            </w:r>
          </w:p>
          <w:p w14:paraId="7309806C" w14:textId="77777777" w:rsidR="0017101E" w:rsidRPr="009B2226" w:rsidRDefault="6AEB296F" w:rsidP="6AEB296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Example 3</w:t>
            </w:r>
          </w:p>
        </w:tc>
      </w:tr>
      <w:tr w:rsidR="0017101E" w:rsidRPr="00DF7B82" w14:paraId="7D8B725E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1E94A9C0" w14:textId="77777777" w:rsidR="0017101E" w:rsidRPr="00DF7B82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ASSESSMENTS</w:t>
            </w:r>
          </w:p>
        </w:tc>
        <w:tc>
          <w:tcPr>
            <w:tcW w:w="5398" w:type="dxa"/>
            <w:gridSpan w:val="3"/>
          </w:tcPr>
          <w:p w14:paraId="4840EB30" w14:textId="77777777" w:rsidR="0017101E" w:rsidRPr="00DF7B82" w:rsidRDefault="6AEB296F" w:rsidP="6AEB296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2"/>
              </w:rPr>
              <w:t>INTERISCIPLINARY CONNECTIONS</w:t>
            </w:r>
          </w:p>
        </w:tc>
      </w:tr>
      <w:tr w:rsidR="0017101E" w:rsidRPr="009B2226" w14:paraId="0E77BE47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69AF697F" w14:textId="77777777" w:rsidR="0017101E" w:rsidRPr="009B2226" w:rsidRDefault="6AEB296F" w:rsidP="6AEB296F">
            <w:pPr>
              <w:pStyle w:val="Default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Diagnostic Example 1</w:t>
            </w:r>
          </w:p>
          <w:p w14:paraId="096F15F7" w14:textId="77777777" w:rsidR="0017101E" w:rsidRPr="009B2226" w:rsidRDefault="6AEB296F" w:rsidP="6AEB296F">
            <w:pPr>
              <w:pStyle w:val="Default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Informal Formative Example 2</w:t>
            </w:r>
          </w:p>
          <w:p w14:paraId="05AA5CA2" w14:textId="77777777" w:rsidR="0017101E" w:rsidRPr="009B2226" w:rsidRDefault="6AEB296F" w:rsidP="6AEB296F">
            <w:pPr>
              <w:pStyle w:val="Default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Formal Formative Example 3</w:t>
            </w:r>
          </w:p>
          <w:p w14:paraId="73B0534B" w14:textId="77777777" w:rsidR="0017101E" w:rsidRPr="009B2226" w:rsidRDefault="6AEB296F" w:rsidP="6AEB296F">
            <w:pPr>
              <w:pStyle w:val="Default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Summative Example 4</w:t>
            </w:r>
          </w:p>
        </w:tc>
        <w:tc>
          <w:tcPr>
            <w:tcW w:w="5398" w:type="dxa"/>
            <w:gridSpan w:val="3"/>
          </w:tcPr>
          <w:p w14:paraId="4E785709" w14:textId="77777777" w:rsidR="0017101E" w:rsidRPr="009B2226" w:rsidRDefault="6AEB296F" w:rsidP="6AEB296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R/ELA</w:t>
            </w:r>
          </w:p>
          <w:p w14:paraId="79AFD898" w14:textId="77777777" w:rsidR="0017101E" w:rsidRPr="009B2226" w:rsidRDefault="6AEB296F" w:rsidP="6AEB296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Math</w:t>
            </w:r>
          </w:p>
          <w:p w14:paraId="6A1547BC" w14:textId="77777777" w:rsidR="0017101E" w:rsidRPr="009B2226" w:rsidRDefault="6AEB296F" w:rsidP="6AEB296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Science</w:t>
            </w:r>
          </w:p>
          <w:p w14:paraId="4D6DF5B3" w14:textId="77777777" w:rsidR="0017101E" w:rsidRPr="009B2226" w:rsidRDefault="6AEB296F" w:rsidP="6AEB296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Social Studies</w:t>
            </w:r>
          </w:p>
        </w:tc>
      </w:tr>
      <w:tr w:rsidR="0017101E" w:rsidRPr="00DF7B82" w14:paraId="72078C3B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22CB7300" w14:textId="77777777" w:rsidR="0017101E" w:rsidRPr="00DF7B82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>ADDITIONAL RESOURCES</w:t>
            </w:r>
          </w:p>
        </w:tc>
      </w:tr>
      <w:tr w:rsidR="0017101E" w:rsidRPr="009B2226" w14:paraId="48242EA4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269BAD58" w14:textId="77777777" w:rsidR="0017101E" w:rsidRPr="009B2226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PRINT</w:t>
            </w:r>
          </w:p>
        </w:tc>
        <w:tc>
          <w:tcPr>
            <w:tcW w:w="3598" w:type="dxa"/>
            <w:gridSpan w:val="2"/>
          </w:tcPr>
          <w:p w14:paraId="3D55D0D3" w14:textId="77777777" w:rsidR="0017101E" w:rsidRPr="009B2226" w:rsidRDefault="6AEB296F" w:rsidP="6AEB296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MULTIMEDIA</w:t>
            </w:r>
          </w:p>
        </w:tc>
        <w:tc>
          <w:tcPr>
            <w:tcW w:w="3599" w:type="dxa"/>
            <w:gridSpan w:val="2"/>
          </w:tcPr>
          <w:p w14:paraId="20390FE9" w14:textId="77777777" w:rsidR="0017101E" w:rsidRPr="009B2226" w:rsidRDefault="6AEB296F" w:rsidP="6AEB296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WEB-BASED</w:t>
            </w:r>
          </w:p>
        </w:tc>
      </w:tr>
      <w:tr w:rsidR="0017101E" w:rsidRPr="009B2226" w14:paraId="6EEC5D43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2F1E30FB" w14:textId="77777777" w:rsidR="0017101E" w:rsidRPr="009B2226" w:rsidRDefault="6AEB296F" w:rsidP="6AEB296F">
            <w:pPr>
              <w:pStyle w:val="Default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Book</w:t>
            </w:r>
          </w:p>
          <w:p w14:paraId="3449DA23" w14:textId="77777777" w:rsidR="0017101E" w:rsidRPr="009B2226" w:rsidRDefault="6AEB296F" w:rsidP="6AEB296F">
            <w:pPr>
              <w:pStyle w:val="Default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Reproductions</w:t>
            </w:r>
          </w:p>
          <w:p w14:paraId="10423919" w14:textId="77777777" w:rsidR="0017101E" w:rsidRPr="009B2226" w:rsidRDefault="0017101E" w:rsidP="00444989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598" w:type="dxa"/>
            <w:gridSpan w:val="2"/>
          </w:tcPr>
          <w:p w14:paraId="57953964" w14:textId="77777777" w:rsidR="0017101E" w:rsidRPr="009B2226" w:rsidRDefault="6AEB296F" w:rsidP="6AEB296F">
            <w:pPr>
              <w:pStyle w:val="Defau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YouTube Video</w:t>
            </w:r>
          </w:p>
          <w:p w14:paraId="12C78BD8" w14:textId="77777777" w:rsidR="0017101E" w:rsidRPr="009B2226" w:rsidRDefault="0017101E" w:rsidP="00444989">
            <w:pPr>
              <w:pStyle w:val="Defau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99" w:type="dxa"/>
            <w:gridSpan w:val="2"/>
          </w:tcPr>
          <w:p w14:paraId="0C4CA122" w14:textId="77777777" w:rsidR="0017101E" w:rsidRPr="009B2226" w:rsidRDefault="6AEB296F" w:rsidP="6AEB296F">
            <w:pPr>
              <w:pStyle w:val="Defau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9B222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Interactive Website</w:t>
            </w:r>
          </w:p>
          <w:p w14:paraId="72CE49A6" w14:textId="77777777" w:rsidR="0017101E" w:rsidRPr="009B2226" w:rsidRDefault="0017101E" w:rsidP="00444989">
            <w:pPr>
              <w:pStyle w:val="Defau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CC2CC32" w14:textId="77777777" w:rsidR="0017101E" w:rsidRDefault="0017101E" w:rsidP="0017101E"/>
    <w:p w14:paraId="582099EA" w14:textId="77777777" w:rsidR="0017101E" w:rsidRDefault="0017101E">
      <w:r>
        <w:br w:type="page"/>
      </w:r>
    </w:p>
    <w:tbl>
      <w:tblPr>
        <w:tblStyle w:val="GridTable4-Accent1"/>
        <w:tblW w:w="1079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723"/>
        <w:gridCol w:w="1799"/>
        <w:gridCol w:w="1799"/>
        <w:gridCol w:w="89"/>
        <w:gridCol w:w="3510"/>
      </w:tblGrid>
      <w:tr w:rsidR="0017101E" w:rsidRPr="00DF7B82" w14:paraId="57556B6D" w14:textId="77777777" w:rsidTr="01087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2F5496" w:themeFill="accent1" w:themeFillShade="BF"/>
          </w:tcPr>
          <w:p w14:paraId="75BD9AAB" w14:textId="77777777" w:rsidR="0017101E" w:rsidRPr="00DF7B82" w:rsidRDefault="6AEB296F" w:rsidP="6AEB296F">
            <w:pPr>
              <w:rPr>
                <w:b w:val="0"/>
                <w:bCs w:val="0"/>
                <w:sz w:val="28"/>
              </w:rPr>
            </w:pPr>
            <w:r w:rsidRPr="00DF7B82">
              <w:rPr>
                <w:sz w:val="28"/>
              </w:rPr>
              <w:lastRenderedPageBreak/>
              <w:t>FOURTH GRADE</w:t>
            </w:r>
          </w:p>
        </w:tc>
        <w:tc>
          <w:tcPr>
            <w:tcW w:w="4410" w:type="dxa"/>
            <w:gridSpan w:val="4"/>
            <w:shd w:val="clear" w:color="auto" w:fill="2F5496" w:themeFill="accent1" w:themeFillShade="BF"/>
          </w:tcPr>
          <w:p w14:paraId="05E38B36" w14:textId="77777777" w:rsidR="0017101E" w:rsidRPr="00DF7B82" w:rsidRDefault="6AEB296F" w:rsidP="6AEB2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DF7B82">
              <w:rPr>
                <w:sz w:val="28"/>
              </w:rPr>
              <w:t>UNIT 4:</w:t>
            </w:r>
            <w:r w:rsidRPr="00DF7B82">
              <w:rPr>
                <w:b w:val="0"/>
                <w:bCs w:val="0"/>
                <w:sz w:val="28"/>
              </w:rPr>
              <w:t xml:space="preserve">  ART IS UNIVERSAL</w:t>
            </w:r>
          </w:p>
        </w:tc>
        <w:tc>
          <w:tcPr>
            <w:tcW w:w="3510" w:type="dxa"/>
            <w:shd w:val="clear" w:color="auto" w:fill="2F5496" w:themeFill="accent1" w:themeFillShade="BF"/>
          </w:tcPr>
          <w:p w14:paraId="0560381D" w14:textId="77777777" w:rsidR="0017101E" w:rsidRPr="00DF7B82" w:rsidRDefault="6AEB296F" w:rsidP="6AEB2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DF7B82">
              <w:rPr>
                <w:sz w:val="28"/>
              </w:rPr>
              <w:t>PACING:</w:t>
            </w:r>
            <w:r w:rsidRPr="00DF7B82">
              <w:rPr>
                <w:b w:val="0"/>
                <w:bCs w:val="0"/>
                <w:sz w:val="28"/>
              </w:rPr>
              <w:t xml:space="preserve">  4</w:t>
            </w:r>
            <w:r w:rsidRPr="00DF7B82">
              <w:rPr>
                <w:b w:val="0"/>
                <w:bCs w:val="0"/>
                <w:sz w:val="28"/>
                <w:vertAlign w:val="superscript"/>
              </w:rPr>
              <w:t>th</w:t>
            </w:r>
            <w:r w:rsidRPr="00DF7B82">
              <w:rPr>
                <w:b w:val="0"/>
                <w:bCs w:val="0"/>
                <w:sz w:val="28"/>
              </w:rPr>
              <w:t xml:space="preserve"> Nine Weeks</w:t>
            </w:r>
          </w:p>
        </w:tc>
      </w:tr>
      <w:tr w:rsidR="0017101E" w:rsidRPr="00DF7B82" w14:paraId="452E3D68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3072BF6" w14:textId="5C1D4711" w:rsidR="0017101E" w:rsidRPr="00DF7B82" w:rsidRDefault="6AEB296F" w:rsidP="6AEB296F">
            <w:pPr>
              <w:rPr>
                <w:b w:val="0"/>
                <w:bCs w:val="0"/>
                <w:i/>
                <w:iCs/>
              </w:rPr>
            </w:pPr>
            <w:r w:rsidRPr="00DF7B82">
              <w:rPr>
                <w:b w:val="0"/>
                <w:bCs w:val="0"/>
                <w:i/>
                <w:iCs/>
              </w:rPr>
              <w:t>Unit Focus:  Introduces creating, presenting, and responding to art, while connecting the world of art to other areas of learning and personal endeavors. (</w:t>
            </w:r>
            <w:r w:rsidRPr="00DF7B82">
              <w:rPr>
                <w:i/>
                <w:iCs/>
              </w:rPr>
              <w:t>World Crafts and Non-Clay Sculpture)</w:t>
            </w:r>
          </w:p>
        </w:tc>
      </w:tr>
      <w:tr w:rsidR="0017101E" w:rsidRPr="00DF7B82" w14:paraId="225B8AAF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9F68BBD" w14:textId="4C87BBD7" w:rsidR="0017101E" w:rsidRPr="00DF7B82" w:rsidRDefault="5F4DB3D9" w:rsidP="5F4DB3D9">
            <w:pPr>
              <w:spacing w:after="160" w:line="259" w:lineRule="auto"/>
            </w:pPr>
            <w:r w:rsidRPr="00DF7B82">
              <w:t>PRIORITY STANDARDS</w:t>
            </w:r>
          </w:p>
        </w:tc>
      </w:tr>
      <w:tr w:rsidR="5F4DB3D9" w:rsidRPr="00DF7B82" w14:paraId="5FF40C86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6BB70C36" w14:textId="77777777" w:rsidR="5F4DB3D9" w:rsidRPr="00DF7B82" w:rsidRDefault="5F4DB3D9" w:rsidP="00DF7B82">
            <w:pPr>
              <w:spacing w:line="276" w:lineRule="auto"/>
            </w:pPr>
            <w:r w:rsidRPr="00DF7B82">
              <w:rPr>
                <w:rFonts w:eastAsia="Calibri" w:cs="Calibri"/>
              </w:rPr>
              <w:t>VA4.CR.1 Engage in the creative process to generate and visualize ideas by using subject matter and symbols to communicate meaning.</w:t>
            </w:r>
          </w:p>
          <w:p w14:paraId="2CBECA26" w14:textId="48A27E90" w:rsidR="1B1CA371" w:rsidRPr="00DF7B82" w:rsidRDefault="1B1CA371" w:rsidP="00DF7B82">
            <w:pPr>
              <w:spacing w:line="276" w:lineRule="auto"/>
              <w:ind w:left="150"/>
            </w:pPr>
            <w:r w:rsidRPr="00DF7B82">
              <w:rPr>
                <w:rFonts w:eastAsia="Calibri" w:cs="Calibri"/>
              </w:rPr>
              <w:t xml:space="preserve">c. </w:t>
            </w:r>
            <w:r w:rsidRPr="00DF7B82">
              <w:rPr>
                <w:rFonts w:eastAsia="Calibri" w:cs="Calibri"/>
                <w:b w:val="0"/>
                <w:bCs w:val="0"/>
              </w:rPr>
              <w:t>Create sketches for planning and self-reflection.</w:t>
            </w:r>
          </w:p>
          <w:p w14:paraId="420BB8BE" w14:textId="77777777" w:rsidR="5F4DB3D9" w:rsidRPr="00DF7B82" w:rsidRDefault="5F4DB3D9" w:rsidP="00DF7B82">
            <w:pPr>
              <w:spacing w:line="276" w:lineRule="auto"/>
            </w:pPr>
            <w:r w:rsidRPr="00DF7B82">
              <w:rPr>
                <w:rFonts w:eastAsia="Calibri" w:cs="Calibri"/>
              </w:rPr>
              <w:t>VA4.CR.2 Create works of art based on selected themes.</w:t>
            </w:r>
          </w:p>
          <w:p w14:paraId="477ED9B1" w14:textId="67E99242" w:rsidR="1B1CA371" w:rsidRPr="00DF7B82" w:rsidRDefault="010876C6" w:rsidP="00DF7B82">
            <w:pPr>
              <w:spacing w:line="276" w:lineRule="auto"/>
              <w:ind w:left="150"/>
              <w:rPr>
                <w:rFonts w:eastAsia="Calibri" w:cs="Calibri"/>
              </w:rPr>
            </w:pPr>
            <w:r w:rsidRPr="00DF7B82">
              <w:rPr>
                <w:rFonts w:eastAsia="Calibri" w:cs="Calibri"/>
              </w:rPr>
              <w:t>c</w:t>
            </w:r>
            <w:r w:rsidRPr="00DF7B82">
              <w:rPr>
                <w:rFonts w:eastAsia="Calibri" w:cs="Calibri"/>
                <w:b w:val="0"/>
                <w:bCs w:val="0"/>
              </w:rPr>
              <w:t xml:space="preserve">. Create works of art emphasizing multiple elements of art and/or principles of design. </w:t>
            </w:r>
          </w:p>
          <w:p w14:paraId="47415B10" w14:textId="4250CE36" w:rsidR="5F4DB3D9" w:rsidRPr="00DF7B82" w:rsidRDefault="5F4DB3D9" w:rsidP="00DF7B82">
            <w:pPr>
              <w:spacing w:line="276" w:lineRule="auto"/>
              <w:rPr>
                <w:rFonts w:eastAsia="Calibri" w:cs="Calibri"/>
                <w:b w:val="0"/>
                <w:bCs w:val="0"/>
              </w:rPr>
            </w:pPr>
            <w:r w:rsidRPr="00DF7B82">
              <w:rPr>
                <w:rFonts w:eastAsia="Calibri" w:cs="Calibri"/>
              </w:rPr>
              <w:t>VA4.CR.5 Demonstrate an understanding of the safe and appropriate use of materials, tools, and equipment for a variety of artistic processes.</w:t>
            </w:r>
          </w:p>
          <w:p w14:paraId="79F0880B" w14:textId="069CE052" w:rsidR="1B1CA371" w:rsidRPr="00DF7B82" w:rsidRDefault="010876C6" w:rsidP="00DF7B82">
            <w:pPr>
              <w:spacing w:line="276" w:lineRule="auto"/>
              <w:ind w:left="150"/>
              <w:rPr>
                <w:color w:val="00B050"/>
              </w:rPr>
            </w:pPr>
            <w:r w:rsidRPr="00DF7B82">
              <w:rPr>
                <w:b w:val="0"/>
                <w:bCs w:val="0"/>
              </w:rPr>
              <w:t>a.Take care in craftsmanship (e.g. pays attention to detail, uses time wisely, takes pride in work, sees work through to completion).</w:t>
            </w:r>
          </w:p>
          <w:p w14:paraId="1916EEA1" w14:textId="77777777" w:rsidR="5F4DB3D9" w:rsidRPr="00DF7B82" w:rsidRDefault="5F4DB3D9" w:rsidP="00DF7B82">
            <w:pPr>
              <w:spacing w:line="276" w:lineRule="auto"/>
            </w:pPr>
            <w:r w:rsidRPr="00DF7B82">
              <w:rPr>
                <w:rFonts w:eastAsia="Calibri" w:cs="Calibri"/>
              </w:rPr>
              <w:t>VA4.CN.1 Investigate and discover the personal relationships of artists to community, culture, and the world through making and studying art.</w:t>
            </w:r>
          </w:p>
          <w:p w14:paraId="72A354A9" w14:textId="57AE4D78" w:rsidR="5F4DB3D9" w:rsidRPr="00DF7B82" w:rsidRDefault="1B1CA371" w:rsidP="00DF7B82">
            <w:pPr>
              <w:spacing w:line="276" w:lineRule="auto"/>
              <w:ind w:left="150"/>
              <w:rPr>
                <w:rFonts w:eastAsia="Calibri" w:cs="Calibri"/>
                <w:b w:val="0"/>
                <w:bCs w:val="0"/>
              </w:rPr>
            </w:pPr>
            <w:r w:rsidRPr="00DF7B82">
              <w:rPr>
                <w:rFonts w:eastAsia="Calibri" w:cs="Calibri"/>
              </w:rPr>
              <w:t xml:space="preserve">b. </w:t>
            </w:r>
            <w:r w:rsidRPr="00DF7B82">
              <w:rPr>
                <w:rFonts w:eastAsia="Calibri" w:cs="Calibri"/>
                <w:b w:val="0"/>
                <w:bCs w:val="0"/>
              </w:rPr>
              <w:t>Compare and contrast ideas and universal themes from diverse cultures of the past and present.</w:t>
            </w:r>
          </w:p>
        </w:tc>
      </w:tr>
      <w:tr w:rsidR="00DF7B82" w:rsidRPr="00DF7B82" w14:paraId="78DA9415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1063557" w14:textId="61A33AE7" w:rsidR="5F4DB3D9" w:rsidRPr="00DF7B82" w:rsidRDefault="5F4DB3D9" w:rsidP="5F4DB3D9">
            <w:pPr>
              <w:spacing w:after="160" w:line="259" w:lineRule="auto"/>
              <w:rPr>
                <w:sz w:val="24"/>
              </w:rPr>
            </w:pPr>
            <w:r w:rsidRPr="00DF7B82">
              <w:rPr>
                <w:sz w:val="24"/>
              </w:rPr>
              <w:t>SUPPORTING STANDARDS</w:t>
            </w:r>
          </w:p>
        </w:tc>
      </w:tr>
      <w:tr w:rsidR="0017101E" w:rsidRPr="00DF7B82" w14:paraId="45728843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2CE417D1" w14:textId="77777777" w:rsidR="0017101E" w:rsidRPr="00DF7B82" w:rsidRDefault="6AEB296F" w:rsidP="00444989">
            <w:pPr>
              <w:rPr>
                <w:b w:val="0"/>
                <w:bCs w:val="0"/>
              </w:rPr>
            </w:pPr>
            <w:r w:rsidRPr="00DF7B82">
              <w:rPr>
                <w:b w:val="0"/>
                <w:bCs w:val="0"/>
              </w:rPr>
              <w:t>CREATING</w:t>
            </w:r>
          </w:p>
        </w:tc>
      </w:tr>
      <w:tr w:rsidR="0017101E" w:rsidRPr="00DF7B82" w14:paraId="0F771CE4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5E25C4A" w14:textId="77777777" w:rsidR="005E22C7" w:rsidRPr="00DF7B82" w:rsidRDefault="6AEB296F" w:rsidP="00DF7B82">
            <w:pPr>
              <w:spacing w:line="276" w:lineRule="auto"/>
            </w:pPr>
            <w:r w:rsidRPr="00DF7B82">
              <w:t xml:space="preserve"> </w:t>
            </w:r>
            <w:r w:rsidRPr="00DF7B82">
              <w:rPr>
                <w:rFonts w:eastAsia="Calibri" w:cs="Calibri"/>
              </w:rPr>
              <w:t>CREATING</w:t>
            </w:r>
          </w:p>
          <w:p w14:paraId="67FB5693" w14:textId="77777777" w:rsidR="005E22C7" w:rsidRPr="00DF7B82" w:rsidRDefault="6AEB296F" w:rsidP="00DF7B82">
            <w:pPr>
              <w:spacing w:line="276" w:lineRule="auto"/>
            </w:pPr>
            <w:r w:rsidRPr="00DF7B82">
              <w:rPr>
                <w:rFonts w:eastAsia="Calibri" w:cs="Calibri"/>
              </w:rPr>
              <w:t>VA4.CR.1 Engage in the creative process to generate and visualize ideas by using subject matter and symbols to communicate meaning.</w:t>
            </w:r>
          </w:p>
          <w:p w14:paraId="52F47479" w14:textId="5CE87877" w:rsidR="005E22C7" w:rsidRPr="00DF7B82" w:rsidRDefault="00DF7B82" w:rsidP="00DF7B82">
            <w:pPr>
              <w:spacing w:line="276" w:lineRule="auto"/>
              <w:ind w:left="150"/>
              <w:rPr>
                <w:rFonts w:eastAsia="Calibri" w:cs="Calibri"/>
              </w:rPr>
            </w:pPr>
            <w:r w:rsidRPr="00DF7B82">
              <w:rPr>
                <w:rFonts w:eastAsia="Calibri" w:cs="Calibri"/>
              </w:rPr>
              <w:t>A.Brainstorm</w:t>
            </w:r>
            <w:r w:rsidR="010876C6" w:rsidRPr="00DF7B82">
              <w:rPr>
                <w:rFonts w:eastAsia="Calibri" w:cs="Calibri"/>
                <w:b w:val="0"/>
                <w:bCs w:val="0"/>
              </w:rPr>
              <w:t xml:space="preserve"> multiple approaches to plan works of art by using imaginative ideas, universal themes, and /or symbolic images.</w:t>
            </w:r>
          </w:p>
          <w:p w14:paraId="072539F3" w14:textId="77777777" w:rsidR="005E22C7" w:rsidRPr="00DF7B82" w:rsidRDefault="6AEB296F" w:rsidP="00DF7B82">
            <w:pPr>
              <w:spacing w:line="276" w:lineRule="auto"/>
            </w:pPr>
            <w:r w:rsidRPr="00DF7B82">
              <w:rPr>
                <w:rFonts w:eastAsia="Calibri" w:cs="Calibri"/>
              </w:rPr>
              <w:t>VA4.CR.2 Create works of art based on selected themes.</w:t>
            </w:r>
          </w:p>
          <w:p w14:paraId="6D7D6946" w14:textId="3F4AC792" w:rsidR="010876C6" w:rsidRPr="00DF7B82" w:rsidRDefault="010876C6" w:rsidP="00DF7B82">
            <w:pPr>
              <w:spacing w:line="276" w:lineRule="auto"/>
              <w:ind w:left="150"/>
              <w:rPr>
                <w:rFonts w:eastAsia="Calibri" w:cs="Calibri"/>
                <w:b w:val="0"/>
                <w:bCs w:val="0"/>
              </w:rPr>
            </w:pPr>
            <w:r w:rsidRPr="00DF7B82">
              <w:rPr>
                <w:rFonts w:eastAsia="Calibri" w:cs="Calibri"/>
              </w:rPr>
              <w:t xml:space="preserve">a. </w:t>
            </w:r>
            <w:r w:rsidRPr="00DF7B82">
              <w:rPr>
                <w:rFonts w:eastAsia="Calibri" w:cs="Calibri"/>
                <w:b w:val="0"/>
                <w:bCs w:val="0"/>
              </w:rPr>
              <w:t>Create original works of art that communicate values, opinions, and/or feelings.</w:t>
            </w:r>
          </w:p>
          <w:p w14:paraId="08C4295B" w14:textId="77777777" w:rsidR="005E22C7" w:rsidRPr="00DF7B82" w:rsidRDefault="6AEB296F" w:rsidP="00DF7B82">
            <w:pPr>
              <w:spacing w:line="276" w:lineRule="auto"/>
              <w:rPr>
                <w:rFonts w:eastAsia="Calibri" w:cs="Calibri"/>
                <w:b w:val="0"/>
                <w:bCs w:val="0"/>
              </w:rPr>
            </w:pPr>
            <w:r w:rsidRPr="00DF7B82">
              <w:rPr>
                <w:rFonts w:eastAsia="Calibri" w:cs="Calibri"/>
              </w:rPr>
              <w:t>VA4.CR.4 Understand and apply media, techniques, processes, and concepts of three-dimensional art.</w:t>
            </w:r>
          </w:p>
          <w:p w14:paraId="26E55246" w14:textId="77777777" w:rsidR="005E22C7" w:rsidRPr="00DF7B82" w:rsidRDefault="5F4DB3D9" w:rsidP="00DF7B82">
            <w:pPr>
              <w:spacing w:line="276" w:lineRule="auto"/>
              <w:ind w:left="150"/>
            </w:pPr>
            <w:r w:rsidRPr="00DF7B82">
              <w:rPr>
                <w:rFonts w:eastAsia="Calibri" w:cs="Calibri"/>
              </w:rPr>
              <w:t xml:space="preserve">b. </w:t>
            </w:r>
            <w:r w:rsidRPr="00DF7B82">
              <w:rPr>
                <w:rFonts w:eastAsia="Calibri" w:cs="Calibri"/>
                <w:b w:val="0"/>
                <w:bCs w:val="0"/>
              </w:rPr>
              <w:t>Create open or closed form sculptures using selected methods/techniques (e.g. papier-mâché, paper sculpture, assemblage, found object sculpture).</w:t>
            </w:r>
          </w:p>
          <w:p w14:paraId="7184D1F2" w14:textId="4990CE10" w:rsidR="0017101E" w:rsidRPr="00DF7B82" w:rsidRDefault="5F4DB3D9" w:rsidP="00DF7B82">
            <w:pPr>
              <w:spacing w:line="276" w:lineRule="auto"/>
              <w:ind w:left="150"/>
            </w:pPr>
            <w:r w:rsidRPr="00DF7B82">
              <w:rPr>
                <w:rFonts w:eastAsia="Calibri" w:cs="Calibri"/>
              </w:rPr>
              <w:t xml:space="preserve">c. </w:t>
            </w:r>
            <w:r w:rsidRPr="00DF7B82">
              <w:rPr>
                <w:rFonts w:eastAsia="Calibri" w:cs="Calibri"/>
                <w:b w:val="0"/>
                <w:bCs w:val="0"/>
              </w:rPr>
              <w:t>Create works of art using traditional and/or contemporary craft methods (e.g. weaving, stitchery, jewelry, puppetry).</w:t>
            </w:r>
          </w:p>
        </w:tc>
      </w:tr>
      <w:tr w:rsidR="0017101E" w:rsidRPr="00DF7B82" w14:paraId="66CE74D1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679C0090" w14:textId="77777777" w:rsidR="0017101E" w:rsidRPr="00DF7B82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PRESENTING</w:t>
            </w:r>
          </w:p>
        </w:tc>
      </w:tr>
      <w:tr w:rsidR="0017101E" w:rsidRPr="00DF7B82" w14:paraId="67A64987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9647455" w14:textId="77777777" w:rsidR="005E22C7" w:rsidRPr="00DF7B82" w:rsidRDefault="6AEB296F" w:rsidP="00DF7B82">
            <w:pPr>
              <w:spacing w:line="276" w:lineRule="auto"/>
            </w:pPr>
            <w:r w:rsidRPr="00DF7B82">
              <w:t xml:space="preserve"> </w:t>
            </w:r>
            <w:r w:rsidRPr="00DF7B82">
              <w:rPr>
                <w:rFonts w:eastAsia="Calibri" w:cs="Calibri"/>
              </w:rPr>
              <w:t>VA4.PR.1 Plan and participate in appropriate exhibition(s) of works of art to develop identity of self as artist.</w:t>
            </w:r>
          </w:p>
          <w:p w14:paraId="7926FC34" w14:textId="4D097992" w:rsidR="0017101E" w:rsidRPr="00DF7B82" w:rsidRDefault="5F4DB3D9" w:rsidP="00DF7B82">
            <w:pPr>
              <w:spacing w:line="276" w:lineRule="auto"/>
              <w:ind w:left="150"/>
              <w:rPr>
                <w:rFonts w:eastAsia="Calibri" w:cs="Calibri"/>
                <w:b w:val="0"/>
                <w:bCs w:val="0"/>
              </w:rPr>
            </w:pPr>
            <w:r w:rsidRPr="00DF7B82">
              <w:rPr>
                <w:rFonts w:eastAsia="Calibri" w:cs="Calibri"/>
              </w:rPr>
              <w:t xml:space="preserve">a. </w:t>
            </w:r>
            <w:r w:rsidRPr="00DF7B82">
              <w:rPr>
                <w:rFonts w:eastAsia="Calibri" w:cs="Calibri"/>
                <w:b w:val="0"/>
                <w:bCs w:val="0"/>
              </w:rPr>
              <w:t>Prepare works of art for exhibition with signature, title, and/or artist statement on finished work.</w:t>
            </w:r>
          </w:p>
        </w:tc>
      </w:tr>
      <w:tr w:rsidR="0017101E" w:rsidRPr="00DF7B82" w14:paraId="00E08841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15FBCF2" w14:textId="77777777" w:rsidR="0017101E" w:rsidRPr="00DF7B82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RESPONDING</w:t>
            </w:r>
          </w:p>
        </w:tc>
      </w:tr>
      <w:tr w:rsidR="0017101E" w:rsidRPr="00DF7B82" w14:paraId="11BC1D42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40D7CE4D" w14:textId="77777777" w:rsidR="005E22C7" w:rsidRPr="00DF7B82" w:rsidRDefault="6AEB296F" w:rsidP="00DF7B82">
            <w:pPr>
              <w:spacing w:line="276" w:lineRule="auto"/>
            </w:pPr>
            <w:r w:rsidRPr="00DF7B82">
              <w:rPr>
                <w:rFonts w:eastAsia="Calibri" w:cs="Calibri"/>
              </w:rPr>
              <w:t>VA4.RE.1 Use a variety of approaches for art criticism and to critique personal works of art and the artwork of others to enhance visual literacy.</w:t>
            </w:r>
          </w:p>
          <w:p w14:paraId="26F7F699" w14:textId="7082F12D" w:rsidR="0017101E" w:rsidRPr="00DF7B82" w:rsidRDefault="5F4DB3D9" w:rsidP="00DF7B82">
            <w:pPr>
              <w:spacing w:line="276" w:lineRule="auto"/>
              <w:ind w:left="240"/>
            </w:pPr>
            <w:r w:rsidRPr="00DF7B82">
              <w:rPr>
                <w:rFonts w:eastAsia="Calibri" w:cs="Calibri"/>
              </w:rPr>
              <w:t xml:space="preserve">b. </w:t>
            </w:r>
            <w:r w:rsidRPr="00DF7B82">
              <w:rPr>
                <w:rFonts w:eastAsia="Calibri" w:cs="Calibri"/>
                <w:b w:val="0"/>
                <w:bCs w:val="0"/>
              </w:rPr>
              <w:t>Explain how selected elements and principles of design are used in works of art to convey meaning.</w:t>
            </w:r>
          </w:p>
        </w:tc>
      </w:tr>
      <w:tr w:rsidR="0017101E" w:rsidRPr="00DF7B82" w14:paraId="3DC79497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8BB2000" w14:textId="77777777" w:rsidR="0017101E" w:rsidRPr="00DF7B82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lastRenderedPageBreak/>
              <w:t>CONNECTING</w:t>
            </w:r>
          </w:p>
        </w:tc>
      </w:tr>
      <w:tr w:rsidR="0017101E" w:rsidRPr="00DF7B82" w14:paraId="6058355D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2C9C309C" w14:textId="77777777" w:rsidR="005E22C7" w:rsidRPr="00DF7B82" w:rsidRDefault="010876C6" w:rsidP="00DF7B82">
            <w:pPr>
              <w:spacing w:line="276" w:lineRule="auto"/>
            </w:pPr>
            <w:bookmarkStart w:id="9" w:name="_GoBack"/>
            <w:r w:rsidRPr="00DF7B82">
              <w:rPr>
                <w:rFonts w:eastAsia="Calibri" w:cs="Calibri"/>
              </w:rPr>
              <w:t>VA4.CN.1 Investigate and discover the personal relationships of artists to community, culture, and the world through making and studying art.</w:t>
            </w:r>
          </w:p>
          <w:p w14:paraId="05CC6605" w14:textId="33B2184A" w:rsidR="010876C6" w:rsidRPr="00DF7B82" w:rsidRDefault="010876C6" w:rsidP="00DF7B82">
            <w:pPr>
              <w:spacing w:line="276" w:lineRule="auto"/>
              <w:ind w:left="150"/>
              <w:rPr>
                <w:rFonts w:eastAsia="Calibri" w:cs="Calibri"/>
                <w:b w:val="0"/>
                <w:bCs w:val="0"/>
              </w:rPr>
            </w:pPr>
            <w:r w:rsidRPr="00DF7B82">
              <w:rPr>
                <w:rFonts w:eastAsia="Calibri" w:cs="Calibri"/>
                <w:b w:val="0"/>
                <w:bCs w:val="0"/>
              </w:rPr>
              <w:t>d. Investigate ways in which professional artists contribute to the development of their communities (e.g. architects, painters, photographers, interior and fashion designers, educators, museum educators). </w:t>
            </w:r>
          </w:p>
          <w:p w14:paraId="1341DA16" w14:textId="2DEB3738" w:rsidR="0017101E" w:rsidRPr="00DF7B82" w:rsidRDefault="6AEB296F" w:rsidP="00DF7B82">
            <w:pPr>
              <w:spacing w:line="276" w:lineRule="auto"/>
            </w:pPr>
            <w:r w:rsidRPr="00DF7B82">
              <w:rPr>
                <w:rFonts w:eastAsia="Calibri" w:cs="Calibri"/>
              </w:rPr>
              <w:t>VA4.CN.3 Develop life skills through the study and production of art (e.g. collaboration, creativity, critical thinking, communication).</w:t>
            </w:r>
            <w:bookmarkEnd w:id="9"/>
          </w:p>
        </w:tc>
      </w:tr>
      <w:tr w:rsidR="00DF7B82" w:rsidRPr="00DF7B82" w14:paraId="3E6E7E68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304138B" w14:textId="77777777" w:rsidR="0017101E" w:rsidRPr="00DF7B82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color w:val="auto"/>
                <w:szCs w:val="22"/>
              </w:rPr>
              <w:t>INSTRUCTIONAL RESOURCES</w:t>
            </w:r>
          </w:p>
        </w:tc>
      </w:tr>
      <w:tr w:rsidR="0017101E" w:rsidRPr="00DF7B82" w14:paraId="47E7B8DB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2FF43D7D" w14:textId="18579890" w:rsidR="0017101E" w:rsidRPr="00DF7B82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color w:val="FFFFFF" w:themeColor="background1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</w:rPr>
              <w:t xml:space="preserve">The following resources correspond to the focus standards of this unit.  </w:t>
            </w:r>
          </w:p>
        </w:tc>
      </w:tr>
      <w:tr w:rsidR="00DF7B82" w:rsidRPr="00DF7B82" w14:paraId="2B9F6441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1FAB783C" w14:textId="77777777" w:rsidR="0017101E" w:rsidRPr="00DF7B82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color w:val="auto"/>
                <w:szCs w:val="22"/>
              </w:rPr>
              <w:t>LESSON PLANS</w:t>
            </w:r>
          </w:p>
        </w:tc>
        <w:tc>
          <w:tcPr>
            <w:tcW w:w="5398" w:type="dxa"/>
            <w:gridSpan w:val="3"/>
          </w:tcPr>
          <w:p w14:paraId="10306500" w14:textId="77777777" w:rsidR="0017101E" w:rsidRPr="00DF7B82" w:rsidRDefault="6AEB296F" w:rsidP="6AEB296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b/>
                <w:bCs/>
                <w:color w:val="auto"/>
                <w:szCs w:val="22"/>
              </w:rPr>
              <w:t>PRESENTATIONS</w:t>
            </w:r>
          </w:p>
        </w:tc>
      </w:tr>
      <w:tr w:rsidR="0017101E" w:rsidRPr="00DF7B82" w14:paraId="03D60AA6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1CD5CE62" w14:textId="77777777" w:rsidR="0017101E" w:rsidRPr="00DF7B82" w:rsidRDefault="6AEB296F" w:rsidP="6AEB296F">
            <w:pPr>
              <w:pStyle w:val="Default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Example 1</w:t>
            </w:r>
          </w:p>
          <w:p w14:paraId="515B44FD" w14:textId="77777777" w:rsidR="0017101E" w:rsidRPr="00DF7B82" w:rsidRDefault="6AEB296F" w:rsidP="6AEB296F">
            <w:pPr>
              <w:pStyle w:val="Default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Example 2</w:t>
            </w:r>
          </w:p>
          <w:p w14:paraId="35729160" w14:textId="77777777" w:rsidR="0017101E" w:rsidRPr="00DF7B82" w:rsidRDefault="6AEB296F" w:rsidP="6AEB296F">
            <w:pPr>
              <w:pStyle w:val="Default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Example 3</w:t>
            </w:r>
          </w:p>
        </w:tc>
        <w:tc>
          <w:tcPr>
            <w:tcW w:w="5398" w:type="dxa"/>
            <w:gridSpan w:val="3"/>
          </w:tcPr>
          <w:p w14:paraId="073FE632" w14:textId="77777777" w:rsidR="0017101E" w:rsidRPr="00DF7B82" w:rsidRDefault="6AEB296F" w:rsidP="6AEB296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Example 1</w:t>
            </w:r>
          </w:p>
          <w:p w14:paraId="396EC93B" w14:textId="77777777" w:rsidR="0017101E" w:rsidRPr="00DF7B82" w:rsidRDefault="6AEB296F" w:rsidP="6AEB296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Example 2</w:t>
            </w:r>
          </w:p>
          <w:p w14:paraId="6A2AB7B2" w14:textId="77777777" w:rsidR="0017101E" w:rsidRPr="00DF7B82" w:rsidRDefault="6AEB296F" w:rsidP="6AEB296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Example 3</w:t>
            </w:r>
          </w:p>
        </w:tc>
      </w:tr>
      <w:tr w:rsidR="00DF7B82" w:rsidRPr="00DF7B82" w14:paraId="763943DB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456333C2" w14:textId="77777777" w:rsidR="0017101E" w:rsidRPr="00DF7B82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color w:val="auto"/>
                <w:szCs w:val="22"/>
              </w:rPr>
              <w:t>ASSESSMENTS</w:t>
            </w:r>
          </w:p>
        </w:tc>
        <w:tc>
          <w:tcPr>
            <w:tcW w:w="5398" w:type="dxa"/>
            <w:gridSpan w:val="3"/>
          </w:tcPr>
          <w:p w14:paraId="09C56ED3" w14:textId="77777777" w:rsidR="0017101E" w:rsidRPr="00DF7B82" w:rsidRDefault="6AEB296F" w:rsidP="6AEB296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b/>
                <w:bCs/>
                <w:color w:val="auto"/>
                <w:szCs w:val="22"/>
              </w:rPr>
              <w:t>INTERISCIPLINARY CONNECTIONS</w:t>
            </w:r>
          </w:p>
        </w:tc>
      </w:tr>
      <w:tr w:rsidR="0017101E" w:rsidRPr="00DF7B82" w14:paraId="45344A9D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0DED1309" w14:textId="77777777" w:rsidR="0017101E" w:rsidRPr="00DF7B82" w:rsidRDefault="6AEB296F" w:rsidP="6AEB296F">
            <w:pPr>
              <w:pStyle w:val="Default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Diagnostic Example 1</w:t>
            </w:r>
          </w:p>
          <w:p w14:paraId="5AFFF817" w14:textId="77777777" w:rsidR="0017101E" w:rsidRPr="00DF7B82" w:rsidRDefault="6AEB296F" w:rsidP="6AEB296F">
            <w:pPr>
              <w:pStyle w:val="Default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Informal Formative Example 2</w:t>
            </w:r>
          </w:p>
          <w:p w14:paraId="28DD708F" w14:textId="77777777" w:rsidR="0017101E" w:rsidRPr="00DF7B82" w:rsidRDefault="6AEB296F" w:rsidP="6AEB296F">
            <w:pPr>
              <w:pStyle w:val="Default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Formal Formative Example 3</w:t>
            </w:r>
          </w:p>
          <w:p w14:paraId="5233EE7F" w14:textId="77777777" w:rsidR="0017101E" w:rsidRPr="00DF7B82" w:rsidRDefault="6AEB296F" w:rsidP="6AEB296F">
            <w:pPr>
              <w:pStyle w:val="Default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Summative Example 4</w:t>
            </w:r>
          </w:p>
        </w:tc>
        <w:tc>
          <w:tcPr>
            <w:tcW w:w="5398" w:type="dxa"/>
            <w:gridSpan w:val="3"/>
          </w:tcPr>
          <w:p w14:paraId="2D516218" w14:textId="77777777" w:rsidR="0017101E" w:rsidRPr="00DF7B82" w:rsidRDefault="6AEB296F" w:rsidP="6AEB296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R/ELA</w:t>
            </w:r>
          </w:p>
          <w:p w14:paraId="262CF209" w14:textId="77777777" w:rsidR="0017101E" w:rsidRPr="00DF7B82" w:rsidRDefault="6AEB296F" w:rsidP="6AEB296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Math</w:t>
            </w:r>
          </w:p>
          <w:p w14:paraId="254E0968" w14:textId="77777777" w:rsidR="0017101E" w:rsidRPr="00DF7B82" w:rsidRDefault="6AEB296F" w:rsidP="6AEB296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Science</w:t>
            </w:r>
          </w:p>
          <w:p w14:paraId="3DCB8EDB" w14:textId="77777777" w:rsidR="0017101E" w:rsidRPr="00DF7B82" w:rsidRDefault="6AEB296F" w:rsidP="6AEB296F">
            <w:pPr>
              <w:pStyle w:val="Defau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Social Studies</w:t>
            </w:r>
          </w:p>
        </w:tc>
      </w:tr>
      <w:tr w:rsidR="0017101E" w:rsidRPr="00DF7B82" w14:paraId="05131484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21F47D3" w14:textId="77777777" w:rsidR="0017101E" w:rsidRPr="00DF7B82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ADDITIONAL RESOURCES</w:t>
            </w:r>
          </w:p>
        </w:tc>
      </w:tr>
      <w:tr w:rsidR="0017101E" w:rsidRPr="00DF7B82" w14:paraId="78ADB973" w14:textId="77777777" w:rsidTr="010876C6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4806BB89" w14:textId="77777777" w:rsidR="0017101E" w:rsidRPr="00DF7B82" w:rsidRDefault="6AEB296F" w:rsidP="6AEB296F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PRINT</w:t>
            </w:r>
          </w:p>
        </w:tc>
        <w:tc>
          <w:tcPr>
            <w:tcW w:w="3598" w:type="dxa"/>
            <w:gridSpan w:val="2"/>
          </w:tcPr>
          <w:p w14:paraId="45554E5A" w14:textId="77777777" w:rsidR="0017101E" w:rsidRPr="00DF7B82" w:rsidRDefault="6AEB296F" w:rsidP="6AEB296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MULTIMEDIA</w:t>
            </w:r>
          </w:p>
        </w:tc>
        <w:tc>
          <w:tcPr>
            <w:tcW w:w="3599" w:type="dxa"/>
            <w:gridSpan w:val="2"/>
          </w:tcPr>
          <w:p w14:paraId="74ABAA35" w14:textId="77777777" w:rsidR="0017101E" w:rsidRPr="00DF7B82" w:rsidRDefault="6AEB296F" w:rsidP="6AEB296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WEB-BASED</w:t>
            </w:r>
          </w:p>
        </w:tc>
      </w:tr>
      <w:tr w:rsidR="0017101E" w:rsidRPr="00DF7B82" w14:paraId="61D12484" w14:textId="77777777" w:rsidTr="0108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3BB056E8" w14:textId="77777777" w:rsidR="0017101E" w:rsidRPr="00DF7B82" w:rsidRDefault="6AEB296F" w:rsidP="6AEB296F">
            <w:pPr>
              <w:pStyle w:val="Default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Book</w:t>
            </w:r>
          </w:p>
          <w:p w14:paraId="7702CBEF" w14:textId="77777777" w:rsidR="0017101E" w:rsidRPr="00DF7B82" w:rsidRDefault="6AEB296F" w:rsidP="6AEB296F">
            <w:pPr>
              <w:pStyle w:val="Default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Reproductions</w:t>
            </w:r>
          </w:p>
          <w:p w14:paraId="41567EDE" w14:textId="77777777" w:rsidR="0017101E" w:rsidRPr="00DF7B82" w:rsidRDefault="0017101E" w:rsidP="00444989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598" w:type="dxa"/>
            <w:gridSpan w:val="2"/>
          </w:tcPr>
          <w:p w14:paraId="2E4DEBFB" w14:textId="77777777" w:rsidR="0017101E" w:rsidRPr="00DF7B82" w:rsidRDefault="6AEB296F" w:rsidP="6AEB296F">
            <w:pPr>
              <w:pStyle w:val="Defau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YouTube Video</w:t>
            </w:r>
          </w:p>
          <w:p w14:paraId="7E62D425" w14:textId="77777777" w:rsidR="0017101E" w:rsidRPr="00DF7B82" w:rsidRDefault="0017101E" w:rsidP="00444989">
            <w:pPr>
              <w:pStyle w:val="Defau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99" w:type="dxa"/>
            <w:gridSpan w:val="2"/>
          </w:tcPr>
          <w:p w14:paraId="30719916" w14:textId="77777777" w:rsidR="0017101E" w:rsidRPr="00DF7B82" w:rsidRDefault="6AEB296F" w:rsidP="6AEB296F">
            <w:pPr>
              <w:pStyle w:val="Defau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F7B8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Interactive Website</w:t>
            </w:r>
          </w:p>
          <w:p w14:paraId="110AAE65" w14:textId="77777777" w:rsidR="0017101E" w:rsidRPr="00DF7B82" w:rsidRDefault="0017101E" w:rsidP="00444989">
            <w:pPr>
              <w:pStyle w:val="Defau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36C4819" w14:textId="77777777" w:rsidR="008A4AD0" w:rsidRDefault="008A4AD0" w:rsidP="00D73A3B"/>
    <w:sectPr w:rsidR="008A4AD0" w:rsidSect="001710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Murphy, Katherine [2]" w:date="2017-06-26T09:35:00Z" w:initials="MK">
    <w:p w14:paraId="602E7D53" w14:textId="0951D506" w:rsidR="05A14454" w:rsidRDefault="05A14454">
      <w:pPr>
        <w:pStyle w:val="CommentText"/>
      </w:pPr>
      <w:r>
        <w:rPr>
          <w:rStyle w:val="CommentReference"/>
        </w:rPr>
        <w:annotationRef/>
      </w:r>
      <w:r>
        <w:t xml:space="preserve">We added birds eye to your list of possible perspectives to teach. This will be in sync with the scope and sequence. </w:t>
      </w:r>
    </w:p>
  </w:comment>
  <w:comment w:id="8" w:author="Guest Contributor" w:date="2017-06-09T11:32:00Z" w:initials="GC">
    <w:p w14:paraId="251ADE6A" w14:textId="77777777" w:rsidR="005E22C7" w:rsidRDefault="005E22C7" w:rsidP="005E22C7">
      <w:r>
        <w:annotationRef/>
      </w:r>
      <w:r>
        <w:t>We can not measure how a student uses art to improve understanding in other disciplines (in their classroom)  We can make connections in our class room.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2E7D53" w15:done="0"/>
  <w15:commentEx w15:paraId="251ADE6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066"/>
    <w:multiLevelType w:val="hybridMultilevel"/>
    <w:tmpl w:val="66A06260"/>
    <w:lvl w:ilvl="0" w:tplc="589A9EF4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19EA"/>
    <w:multiLevelType w:val="hybridMultilevel"/>
    <w:tmpl w:val="D542E496"/>
    <w:lvl w:ilvl="0" w:tplc="FD3229E4">
      <w:start w:val="1"/>
      <w:numFmt w:val="lowerLetter"/>
      <w:lvlText w:val="%1."/>
      <w:lvlJc w:val="left"/>
      <w:pPr>
        <w:ind w:left="720" w:hanging="360"/>
      </w:pPr>
    </w:lvl>
    <w:lvl w:ilvl="1" w:tplc="637C115C">
      <w:start w:val="1"/>
      <w:numFmt w:val="lowerLetter"/>
      <w:lvlText w:val="%2."/>
      <w:lvlJc w:val="left"/>
      <w:pPr>
        <w:ind w:left="1440" w:hanging="360"/>
      </w:pPr>
    </w:lvl>
    <w:lvl w:ilvl="2" w:tplc="70D8AAF0">
      <w:start w:val="1"/>
      <w:numFmt w:val="lowerRoman"/>
      <w:lvlText w:val="%3."/>
      <w:lvlJc w:val="right"/>
      <w:pPr>
        <w:ind w:left="2160" w:hanging="180"/>
      </w:pPr>
    </w:lvl>
    <w:lvl w:ilvl="3" w:tplc="275E9E58">
      <w:start w:val="1"/>
      <w:numFmt w:val="decimal"/>
      <w:lvlText w:val="%4."/>
      <w:lvlJc w:val="left"/>
      <w:pPr>
        <w:ind w:left="2880" w:hanging="360"/>
      </w:pPr>
    </w:lvl>
    <w:lvl w:ilvl="4" w:tplc="42227E42">
      <w:start w:val="1"/>
      <w:numFmt w:val="lowerLetter"/>
      <w:lvlText w:val="%5."/>
      <w:lvlJc w:val="left"/>
      <w:pPr>
        <w:ind w:left="3600" w:hanging="360"/>
      </w:pPr>
    </w:lvl>
    <w:lvl w:ilvl="5" w:tplc="25FC8FE4">
      <w:start w:val="1"/>
      <w:numFmt w:val="lowerRoman"/>
      <w:lvlText w:val="%6."/>
      <w:lvlJc w:val="right"/>
      <w:pPr>
        <w:ind w:left="4320" w:hanging="180"/>
      </w:pPr>
    </w:lvl>
    <w:lvl w:ilvl="6" w:tplc="A5EE23EA">
      <w:start w:val="1"/>
      <w:numFmt w:val="decimal"/>
      <w:lvlText w:val="%7."/>
      <w:lvlJc w:val="left"/>
      <w:pPr>
        <w:ind w:left="5040" w:hanging="360"/>
      </w:pPr>
    </w:lvl>
    <w:lvl w:ilvl="7" w:tplc="48044C9A">
      <w:start w:val="1"/>
      <w:numFmt w:val="lowerLetter"/>
      <w:lvlText w:val="%8."/>
      <w:lvlJc w:val="left"/>
      <w:pPr>
        <w:ind w:left="5760" w:hanging="360"/>
      </w:pPr>
    </w:lvl>
    <w:lvl w:ilvl="8" w:tplc="2230F7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4E7B"/>
    <w:multiLevelType w:val="hybridMultilevel"/>
    <w:tmpl w:val="072A2A3A"/>
    <w:lvl w:ilvl="0" w:tplc="6AE8D4E8">
      <w:start w:val="1"/>
      <w:numFmt w:val="decimal"/>
      <w:lvlText w:val="%1."/>
      <w:lvlJc w:val="left"/>
      <w:pPr>
        <w:ind w:left="720" w:hanging="360"/>
      </w:pPr>
    </w:lvl>
    <w:lvl w:ilvl="1" w:tplc="5C1E4774">
      <w:start w:val="1"/>
      <w:numFmt w:val="lowerLetter"/>
      <w:lvlText w:val="%2."/>
      <w:lvlJc w:val="left"/>
      <w:pPr>
        <w:ind w:left="1440" w:hanging="360"/>
      </w:pPr>
    </w:lvl>
    <w:lvl w:ilvl="2" w:tplc="BA002CC4">
      <w:start w:val="1"/>
      <w:numFmt w:val="lowerRoman"/>
      <w:lvlText w:val="%3."/>
      <w:lvlJc w:val="right"/>
      <w:pPr>
        <w:ind w:left="2160" w:hanging="180"/>
      </w:pPr>
    </w:lvl>
    <w:lvl w:ilvl="3" w:tplc="CE507F5C">
      <w:start w:val="1"/>
      <w:numFmt w:val="decimal"/>
      <w:lvlText w:val="%4."/>
      <w:lvlJc w:val="left"/>
      <w:pPr>
        <w:ind w:left="2880" w:hanging="360"/>
      </w:pPr>
    </w:lvl>
    <w:lvl w:ilvl="4" w:tplc="71A8A9A2">
      <w:start w:val="1"/>
      <w:numFmt w:val="lowerLetter"/>
      <w:lvlText w:val="%5."/>
      <w:lvlJc w:val="left"/>
      <w:pPr>
        <w:ind w:left="3600" w:hanging="360"/>
      </w:pPr>
    </w:lvl>
    <w:lvl w:ilvl="5" w:tplc="22384830">
      <w:start w:val="1"/>
      <w:numFmt w:val="lowerRoman"/>
      <w:lvlText w:val="%6."/>
      <w:lvlJc w:val="right"/>
      <w:pPr>
        <w:ind w:left="4320" w:hanging="180"/>
      </w:pPr>
    </w:lvl>
    <w:lvl w:ilvl="6" w:tplc="BAFE5A22">
      <w:start w:val="1"/>
      <w:numFmt w:val="decimal"/>
      <w:lvlText w:val="%7."/>
      <w:lvlJc w:val="left"/>
      <w:pPr>
        <w:ind w:left="5040" w:hanging="360"/>
      </w:pPr>
    </w:lvl>
    <w:lvl w:ilvl="7" w:tplc="66B48AB2">
      <w:start w:val="1"/>
      <w:numFmt w:val="lowerLetter"/>
      <w:lvlText w:val="%8."/>
      <w:lvlJc w:val="left"/>
      <w:pPr>
        <w:ind w:left="5760" w:hanging="360"/>
      </w:pPr>
    </w:lvl>
    <w:lvl w:ilvl="8" w:tplc="72083C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45611"/>
    <w:multiLevelType w:val="hybridMultilevel"/>
    <w:tmpl w:val="1D046172"/>
    <w:lvl w:ilvl="0" w:tplc="C9486CAE">
      <w:start w:val="1"/>
      <w:numFmt w:val="lowerLetter"/>
      <w:lvlText w:val="%1."/>
      <w:lvlJc w:val="left"/>
      <w:pPr>
        <w:ind w:left="720" w:hanging="360"/>
      </w:pPr>
    </w:lvl>
    <w:lvl w:ilvl="1" w:tplc="E7E4D592">
      <w:start w:val="1"/>
      <w:numFmt w:val="lowerLetter"/>
      <w:lvlText w:val="%2."/>
      <w:lvlJc w:val="left"/>
      <w:pPr>
        <w:ind w:left="1440" w:hanging="360"/>
      </w:pPr>
    </w:lvl>
    <w:lvl w:ilvl="2" w:tplc="D0F24F6A">
      <w:start w:val="1"/>
      <w:numFmt w:val="lowerRoman"/>
      <w:lvlText w:val="%3."/>
      <w:lvlJc w:val="right"/>
      <w:pPr>
        <w:ind w:left="2160" w:hanging="180"/>
      </w:pPr>
    </w:lvl>
    <w:lvl w:ilvl="3" w:tplc="FE7A5A2E">
      <w:start w:val="1"/>
      <w:numFmt w:val="decimal"/>
      <w:lvlText w:val="%4."/>
      <w:lvlJc w:val="left"/>
      <w:pPr>
        <w:ind w:left="2880" w:hanging="360"/>
      </w:pPr>
    </w:lvl>
    <w:lvl w:ilvl="4" w:tplc="EC867D58">
      <w:start w:val="1"/>
      <w:numFmt w:val="lowerLetter"/>
      <w:lvlText w:val="%5."/>
      <w:lvlJc w:val="left"/>
      <w:pPr>
        <w:ind w:left="3600" w:hanging="360"/>
      </w:pPr>
    </w:lvl>
    <w:lvl w:ilvl="5" w:tplc="12A2417E">
      <w:start w:val="1"/>
      <w:numFmt w:val="lowerRoman"/>
      <w:lvlText w:val="%6."/>
      <w:lvlJc w:val="right"/>
      <w:pPr>
        <w:ind w:left="4320" w:hanging="180"/>
      </w:pPr>
    </w:lvl>
    <w:lvl w:ilvl="6" w:tplc="D2ACA176">
      <w:start w:val="1"/>
      <w:numFmt w:val="decimal"/>
      <w:lvlText w:val="%7."/>
      <w:lvlJc w:val="left"/>
      <w:pPr>
        <w:ind w:left="5040" w:hanging="360"/>
      </w:pPr>
    </w:lvl>
    <w:lvl w:ilvl="7" w:tplc="A4E4515C">
      <w:start w:val="1"/>
      <w:numFmt w:val="lowerLetter"/>
      <w:lvlText w:val="%8."/>
      <w:lvlJc w:val="left"/>
      <w:pPr>
        <w:ind w:left="5760" w:hanging="360"/>
      </w:pPr>
    </w:lvl>
    <w:lvl w:ilvl="8" w:tplc="9EFA54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387"/>
    <w:multiLevelType w:val="hybridMultilevel"/>
    <w:tmpl w:val="072A2A3A"/>
    <w:lvl w:ilvl="0" w:tplc="6AE8D4E8">
      <w:start w:val="1"/>
      <w:numFmt w:val="decimal"/>
      <w:lvlText w:val="%1."/>
      <w:lvlJc w:val="left"/>
      <w:pPr>
        <w:ind w:left="720" w:hanging="360"/>
      </w:pPr>
    </w:lvl>
    <w:lvl w:ilvl="1" w:tplc="5C1E4774">
      <w:start w:val="1"/>
      <w:numFmt w:val="lowerLetter"/>
      <w:lvlText w:val="%2."/>
      <w:lvlJc w:val="left"/>
      <w:pPr>
        <w:ind w:left="1440" w:hanging="360"/>
      </w:pPr>
    </w:lvl>
    <w:lvl w:ilvl="2" w:tplc="BA002CC4">
      <w:start w:val="1"/>
      <w:numFmt w:val="lowerRoman"/>
      <w:lvlText w:val="%3."/>
      <w:lvlJc w:val="right"/>
      <w:pPr>
        <w:ind w:left="2160" w:hanging="180"/>
      </w:pPr>
    </w:lvl>
    <w:lvl w:ilvl="3" w:tplc="CE507F5C">
      <w:start w:val="1"/>
      <w:numFmt w:val="decimal"/>
      <w:lvlText w:val="%4."/>
      <w:lvlJc w:val="left"/>
      <w:pPr>
        <w:ind w:left="2880" w:hanging="360"/>
      </w:pPr>
    </w:lvl>
    <w:lvl w:ilvl="4" w:tplc="71A8A9A2">
      <w:start w:val="1"/>
      <w:numFmt w:val="lowerLetter"/>
      <w:lvlText w:val="%5."/>
      <w:lvlJc w:val="left"/>
      <w:pPr>
        <w:ind w:left="3600" w:hanging="360"/>
      </w:pPr>
    </w:lvl>
    <w:lvl w:ilvl="5" w:tplc="22384830">
      <w:start w:val="1"/>
      <w:numFmt w:val="lowerRoman"/>
      <w:lvlText w:val="%6."/>
      <w:lvlJc w:val="right"/>
      <w:pPr>
        <w:ind w:left="4320" w:hanging="180"/>
      </w:pPr>
    </w:lvl>
    <w:lvl w:ilvl="6" w:tplc="BAFE5A22">
      <w:start w:val="1"/>
      <w:numFmt w:val="decimal"/>
      <w:lvlText w:val="%7."/>
      <w:lvlJc w:val="left"/>
      <w:pPr>
        <w:ind w:left="5040" w:hanging="360"/>
      </w:pPr>
    </w:lvl>
    <w:lvl w:ilvl="7" w:tplc="66B48AB2">
      <w:start w:val="1"/>
      <w:numFmt w:val="lowerLetter"/>
      <w:lvlText w:val="%8."/>
      <w:lvlJc w:val="left"/>
      <w:pPr>
        <w:ind w:left="5760" w:hanging="360"/>
      </w:pPr>
    </w:lvl>
    <w:lvl w:ilvl="8" w:tplc="72083C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4729"/>
    <w:multiLevelType w:val="hybridMultilevel"/>
    <w:tmpl w:val="424CD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32794"/>
    <w:multiLevelType w:val="hybridMultilevel"/>
    <w:tmpl w:val="072A2A3A"/>
    <w:lvl w:ilvl="0" w:tplc="6AE8D4E8">
      <w:start w:val="1"/>
      <w:numFmt w:val="decimal"/>
      <w:lvlText w:val="%1."/>
      <w:lvlJc w:val="left"/>
      <w:pPr>
        <w:ind w:left="720" w:hanging="360"/>
      </w:pPr>
    </w:lvl>
    <w:lvl w:ilvl="1" w:tplc="5C1E4774">
      <w:start w:val="1"/>
      <w:numFmt w:val="lowerLetter"/>
      <w:lvlText w:val="%2."/>
      <w:lvlJc w:val="left"/>
      <w:pPr>
        <w:ind w:left="1440" w:hanging="360"/>
      </w:pPr>
    </w:lvl>
    <w:lvl w:ilvl="2" w:tplc="BA002CC4">
      <w:start w:val="1"/>
      <w:numFmt w:val="lowerRoman"/>
      <w:lvlText w:val="%3."/>
      <w:lvlJc w:val="right"/>
      <w:pPr>
        <w:ind w:left="2160" w:hanging="180"/>
      </w:pPr>
    </w:lvl>
    <w:lvl w:ilvl="3" w:tplc="CE507F5C">
      <w:start w:val="1"/>
      <w:numFmt w:val="decimal"/>
      <w:lvlText w:val="%4."/>
      <w:lvlJc w:val="left"/>
      <w:pPr>
        <w:ind w:left="2880" w:hanging="360"/>
      </w:pPr>
    </w:lvl>
    <w:lvl w:ilvl="4" w:tplc="71A8A9A2">
      <w:start w:val="1"/>
      <w:numFmt w:val="lowerLetter"/>
      <w:lvlText w:val="%5."/>
      <w:lvlJc w:val="left"/>
      <w:pPr>
        <w:ind w:left="3600" w:hanging="360"/>
      </w:pPr>
    </w:lvl>
    <w:lvl w:ilvl="5" w:tplc="22384830">
      <w:start w:val="1"/>
      <w:numFmt w:val="lowerRoman"/>
      <w:lvlText w:val="%6."/>
      <w:lvlJc w:val="right"/>
      <w:pPr>
        <w:ind w:left="4320" w:hanging="180"/>
      </w:pPr>
    </w:lvl>
    <w:lvl w:ilvl="6" w:tplc="BAFE5A22">
      <w:start w:val="1"/>
      <w:numFmt w:val="decimal"/>
      <w:lvlText w:val="%7."/>
      <w:lvlJc w:val="left"/>
      <w:pPr>
        <w:ind w:left="5040" w:hanging="360"/>
      </w:pPr>
    </w:lvl>
    <w:lvl w:ilvl="7" w:tplc="66B48AB2">
      <w:start w:val="1"/>
      <w:numFmt w:val="lowerLetter"/>
      <w:lvlText w:val="%8."/>
      <w:lvlJc w:val="left"/>
      <w:pPr>
        <w:ind w:left="5760" w:hanging="360"/>
      </w:pPr>
    </w:lvl>
    <w:lvl w:ilvl="8" w:tplc="72083C0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B5B1B"/>
    <w:multiLevelType w:val="hybridMultilevel"/>
    <w:tmpl w:val="AD563154"/>
    <w:lvl w:ilvl="0" w:tplc="BFF4A86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4F4A3A3C">
      <w:start w:val="1"/>
      <w:numFmt w:val="lowerLetter"/>
      <w:lvlText w:val="%2."/>
      <w:lvlJc w:val="left"/>
      <w:pPr>
        <w:ind w:left="1440" w:hanging="360"/>
      </w:pPr>
    </w:lvl>
    <w:lvl w:ilvl="2" w:tplc="85DCC448">
      <w:start w:val="1"/>
      <w:numFmt w:val="lowerRoman"/>
      <w:lvlText w:val="%3."/>
      <w:lvlJc w:val="right"/>
      <w:pPr>
        <w:ind w:left="2160" w:hanging="180"/>
      </w:pPr>
    </w:lvl>
    <w:lvl w:ilvl="3" w:tplc="B72473C6">
      <w:start w:val="1"/>
      <w:numFmt w:val="decimal"/>
      <w:lvlText w:val="%4."/>
      <w:lvlJc w:val="left"/>
      <w:pPr>
        <w:ind w:left="2880" w:hanging="360"/>
      </w:pPr>
    </w:lvl>
    <w:lvl w:ilvl="4" w:tplc="F842B12A">
      <w:start w:val="1"/>
      <w:numFmt w:val="lowerLetter"/>
      <w:lvlText w:val="%5."/>
      <w:lvlJc w:val="left"/>
      <w:pPr>
        <w:ind w:left="3600" w:hanging="360"/>
      </w:pPr>
    </w:lvl>
    <w:lvl w:ilvl="5" w:tplc="32E4B7DE">
      <w:start w:val="1"/>
      <w:numFmt w:val="lowerRoman"/>
      <w:lvlText w:val="%6."/>
      <w:lvlJc w:val="right"/>
      <w:pPr>
        <w:ind w:left="4320" w:hanging="180"/>
      </w:pPr>
    </w:lvl>
    <w:lvl w:ilvl="6" w:tplc="42041DB8">
      <w:start w:val="1"/>
      <w:numFmt w:val="decimal"/>
      <w:lvlText w:val="%7."/>
      <w:lvlJc w:val="left"/>
      <w:pPr>
        <w:ind w:left="5040" w:hanging="360"/>
      </w:pPr>
    </w:lvl>
    <w:lvl w:ilvl="7" w:tplc="8F90069E">
      <w:start w:val="1"/>
      <w:numFmt w:val="lowerLetter"/>
      <w:lvlText w:val="%8."/>
      <w:lvlJc w:val="left"/>
      <w:pPr>
        <w:ind w:left="5760" w:hanging="360"/>
      </w:pPr>
    </w:lvl>
    <w:lvl w:ilvl="8" w:tplc="14A687B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B6E42"/>
    <w:multiLevelType w:val="hybridMultilevel"/>
    <w:tmpl w:val="3A066622"/>
    <w:lvl w:ilvl="0" w:tplc="C19CFC66">
      <w:start w:val="1"/>
      <w:numFmt w:val="lowerLetter"/>
      <w:lvlText w:val="%1."/>
      <w:lvlJc w:val="left"/>
      <w:pPr>
        <w:ind w:left="720" w:hanging="360"/>
      </w:pPr>
    </w:lvl>
    <w:lvl w:ilvl="1" w:tplc="64A816CC">
      <w:start w:val="1"/>
      <w:numFmt w:val="lowerLetter"/>
      <w:lvlText w:val="%2."/>
      <w:lvlJc w:val="left"/>
      <w:pPr>
        <w:ind w:left="1440" w:hanging="360"/>
      </w:pPr>
    </w:lvl>
    <w:lvl w:ilvl="2" w:tplc="F3025354">
      <w:start w:val="1"/>
      <w:numFmt w:val="lowerRoman"/>
      <w:lvlText w:val="%3."/>
      <w:lvlJc w:val="right"/>
      <w:pPr>
        <w:ind w:left="2160" w:hanging="180"/>
      </w:pPr>
    </w:lvl>
    <w:lvl w:ilvl="3" w:tplc="5664A044">
      <w:start w:val="1"/>
      <w:numFmt w:val="decimal"/>
      <w:lvlText w:val="%4."/>
      <w:lvlJc w:val="left"/>
      <w:pPr>
        <w:ind w:left="2880" w:hanging="360"/>
      </w:pPr>
    </w:lvl>
    <w:lvl w:ilvl="4" w:tplc="D5A832F6">
      <w:start w:val="1"/>
      <w:numFmt w:val="lowerLetter"/>
      <w:lvlText w:val="%5."/>
      <w:lvlJc w:val="left"/>
      <w:pPr>
        <w:ind w:left="3600" w:hanging="360"/>
      </w:pPr>
    </w:lvl>
    <w:lvl w:ilvl="5" w:tplc="6F40787E">
      <w:start w:val="1"/>
      <w:numFmt w:val="lowerRoman"/>
      <w:lvlText w:val="%6."/>
      <w:lvlJc w:val="right"/>
      <w:pPr>
        <w:ind w:left="4320" w:hanging="180"/>
      </w:pPr>
    </w:lvl>
    <w:lvl w:ilvl="6" w:tplc="03563E3E">
      <w:start w:val="1"/>
      <w:numFmt w:val="decimal"/>
      <w:lvlText w:val="%7."/>
      <w:lvlJc w:val="left"/>
      <w:pPr>
        <w:ind w:left="5040" w:hanging="360"/>
      </w:pPr>
    </w:lvl>
    <w:lvl w:ilvl="7" w:tplc="3F90E024">
      <w:start w:val="1"/>
      <w:numFmt w:val="lowerLetter"/>
      <w:lvlText w:val="%8."/>
      <w:lvlJc w:val="left"/>
      <w:pPr>
        <w:ind w:left="5760" w:hanging="360"/>
      </w:pPr>
    </w:lvl>
    <w:lvl w:ilvl="8" w:tplc="6ED6A7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B271F"/>
    <w:multiLevelType w:val="hybridMultilevel"/>
    <w:tmpl w:val="03926FE8"/>
    <w:lvl w:ilvl="0" w:tplc="98BE163A">
      <w:start w:val="1"/>
      <w:numFmt w:val="lowerLetter"/>
      <w:lvlText w:val="%1."/>
      <w:lvlJc w:val="left"/>
      <w:pPr>
        <w:ind w:left="720" w:hanging="360"/>
      </w:pPr>
    </w:lvl>
    <w:lvl w:ilvl="1" w:tplc="2D766152">
      <w:start w:val="1"/>
      <w:numFmt w:val="lowerLetter"/>
      <w:lvlText w:val="%2."/>
      <w:lvlJc w:val="left"/>
      <w:pPr>
        <w:ind w:left="1440" w:hanging="360"/>
      </w:pPr>
    </w:lvl>
    <w:lvl w:ilvl="2" w:tplc="213A08C2">
      <w:start w:val="1"/>
      <w:numFmt w:val="lowerRoman"/>
      <w:lvlText w:val="%3."/>
      <w:lvlJc w:val="right"/>
      <w:pPr>
        <w:ind w:left="2160" w:hanging="180"/>
      </w:pPr>
    </w:lvl>
    <w:lvl w:ilvl="3" w:tplc="66D09A5E">
      <w:start w:val="1"/>
      <w:numFmt w:val="decimal"/>
      <w:lvlText w:val="%4."/>
      <w:lvlJc w:val="left"/>
      <w:pPr>
        <w:ind w:left="2880" w:hanging="360"/>
      </w:pPr>
    </w:lvl>
    <w:lvl w:ilvl="4" w:tplc="AB00D1D6">
      <w:start w:val="1"/>
      <w:numFmt w:val="lowerLetter"/>
      <w:lvlText w:val="%5."/>
      <w:lvlJc w:val="left"/>
      <w:pPr>
        <w:ind w:left="3600" w:hanging="360"/>
      </w:pPr>
    </w:lvl>
    <w:lvl w:ilvl="5" w:tplc="9AA43504">
      <w:start w:val="1"/>
      <w:numFmt w:val="lowerRoman"/>
      <w:lvlText w:val="%6."/>
      <w:lvlJc w:val="right"/>
      <w:pPr>
        <w:ind w:left="4320" w:hanging="180"/>
      </w:pPr>
    </w:lvl>
    <w:lvl w:ilvl="6" w:tplc="26C01138">
      <w:start w:val="1"/>
      <w:numFmt w:val="decimal"/>
      <w:lvlText w:val="%7."/>
      <w:lvlJc w:val="left"/>
      <w:pPr>
        <w:ind w:left="5040" w:hanging="360"/>
      </w:pPr>
    </w:lvl>
    <w:lvl w:ilvl="7" w:tplc="E0BC1500">
      <w:start w:val="1"/>
      <w:numFmt w:val="lowerLetter"/>
      <w:lvlText w:val="%8."/>
      <w:lvlJc w:val="left"/>
      <w:pPr>
        <w:ind w:left="5760" w:hanging="360"/>
      </w:pPr>
    </w:lvl>
    <w:lvl w:ilvl="8" w:tplc="F0A0ED6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8504F"/>
    <w:multiLevelType w:val="hybridMultilevel"/>
    <w:tmpl w:val="072A2A3A"/>
    <w:lvl w:ilvl="0" w:tplc="6AE8D4E8">
      <w:start w:val="1"/>
      <w:numFmt w:val="decimal"/>
      <w:lvlText w:val="%1."/>
      <w:lvlJc w:val="left"/>
      <w:pPr>
        <w:ind w:left="720" w:hanging="360"/>
      </w:pPr>
    </w:lvl>
    <w:lvl w:ilvl="1" w:tplc="5C1E4774">
      <w:start w:val="1"/>
      <w:numFmt w:val="lowerLetter"/>
      <w:lvlText w:val="%2."/>
      <w:lvlJc w:val="left"/>
      <w:pPr>
        <w:ind w:left="1440" w:hanging="360"/>
      </w:pPr>
    </w:lvl>
    <w:lvl w:ilvl="2" w:tplc="BA002CC4">
      <w:start w:val="1"/>
      <w:numFmt w:val="lowerRoman"/>
      <w:lvlText w:val="%3."/>
      <w:lvlJc w:val="right"/>
      <w:pPr>
        <w:ind w:left="2160" w:hanging="180"/>
      </w:pPr>
    </w:lvl>
    <w:lvl w:ilvl="3" w:tplc="CE507F5C">
      <w:start w:val="1"/>
      <w:numFmt w:val="decimal"/>
      <w:lvlText w:val="%4."/>
      <w:lvlJc w:val="left"/>
      <w:pPr>
        <w:ind w:left="2880" w:hanging="360"/>
      </w:pPr>
    </w:lvl>
    <w:lvl w:ilvl="4" w:tplc="71A8A9A2">
      <w:start w:val="1"/>
      <w:numFmt w:val="lowerLetter"/>
      <w:lvlText w:val="%5."/>
      <w:lvlJc w:val="left"/>
      <w:pPr>
        <w:ind w:left="3600" w:hanging="360"/>
      </w:pPr>
    </w:lvl>
    <w:lvl w:ilvl="5" w:tplc="22384830">
      <w:start w:val="1"/>
      <w:numFmt w:val="lowerRoman"/>
      <w:lvlText w:val="%6."/>
      <w:lvlJc w:val="right"/>
      <w:pPr>
        <w:ind w:left="4320" w:hanging="180"/>
      </w:pPr>
    </w:lvl>
    <w:lvl w:ilvl="6" w:tplc="BAFE5A22">
      <w:start w:val="1"/>
      <w:numFmt w:val="decimal"/>
      <w:lvlText w:val="%7."/>
      <w:lvlJc w:val="left"/>
      <w:pPr>
        <w:ind w:left="5040" w:hanging="360"/>
      </w:pPr>
    </w:lvl>
    <w:lvl w:ilvl="7" w:tplc="66B48AB2">
      <w:start w:val="1"/>
      <w:numFmt w:val="lowerLetter"/>
      <w:lvlText w:val="%8."/>
      <w:lvlJc w:val="left"/>
      <w:pPr>
        <w:ind w:left="5760" w:hanging="360"/>
      </w:pPr>
    </w:lvl>
    <w:lvl w:ilvl="8" w:tplc="72083C0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9048C"/>
    <w:multiLevelType w:val="hybridMultilevel"/>
    <w:tmpl w:val="828480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81B42"/>
    <w:multiLevelType w:val="hybridMultilevel"/>
    <w:tmpl w:val="C6961A0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rphy, Katherine">
    <w15:presenceInfo w15:providerId="AD" w15:userId="S-1-5-21-1828855972-353634999-1236795852-203596"/>
  </w15:person>
  <w15:person w15:author="Murphy, Katherine [2]">
    <w15:presenceInfo w15:providerId="AD" w15:userId="S003BFFD8CC53854@LIVE.COM"/>
  </w15:person>
  <w15:person w15:author="Guest Contributor">
    <w15:presenceInfo w15:providerId="AD" w15:userId="SRN:SPO:ANON#6D4C064856551D93E92A2CCF1290DCC8AF7494DF20978265075E3F9265C717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E"/>
    <w:rsid w:val="00031F71"/>
    <w:rsid w:val="0017101E"/>
    <w:rsid w:val="005E22C7"/>
    <w:rsid w:val="0066415A"/>
    <w:rsid w:val="006C2442"/>
    <w:rsid w:val="007F75F4"/>
    <w:rsid w:val="008A4AD0"/>
    <w:rsid w:val="008E5D66"/>
    <w:rsid w:val="009B2226"/>
    <w:rsid w:val="00A734D2"/>
    <w:rsid w:val="00AC12B3"/>
    <w:rsid w:val="00CE4302"/>
    <w:rsid w:val="00D46AFC"/>
    <w:rsid w:val="00D73A3B"/>
    <w:rsid w:val="00DF7B82"/>
    <w:rsid w:val="00E95D39"/>
    <w:rsid w:val="00EA1EBF"/>
    <w:rsid w:val="00FF6EF7"/>
    <w:rsid w:val="010876C6"/>
    <w:rsid w:val="05A14454"/>
    <w:rsid w:val="1B1CA371"/>
    <w:rsid w:val="1BA0F68E"/>
    <w:rsid w:val="2A082C98"/>
    <w:rsid w:val="351DF3B2"/>
    <w:rsid w:val="3AA8CC16"/>
    <w:rsid w:val="3B637E56"/>
    <w:rsid w:val="41E56BC6"/>
    <w:rsid w:val="4323607C"/>
    <w:rsid w:val="5F4DB3D9"/>
    <w:rsid w:val="6AEB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EC13"/>
  <w15:chartTrackingRefBased/>
  <w15:docId w15:val="{76B71450-901C-4DA0-9394-8048860A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1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1710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1710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031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5D39"/>
    <w:rPr>
      <w:color w:val="0563C1" w:themeColor="hyperlink"/>
      <w:u w:val="single"/>
    </w:rPr>
  </w:style>
  <w:style w:type="character" w:customStyle="1" w:styleId="watch-title">
    <w:name w:val="watch-title"/>
    <w:basedOn w:val="DefaultParagraphFont"/>
    <w:rsid w:val="0066415A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a-size-large">
    <w:name w:val="a-size-large"/>
    <w:basedOn w:val="DefaultParagraphFont"/>
    <w:rsid w:val="0066415A"/>
  </w:style>
  <w:style w:type="character" w:styleId="Emphasis">
    <w:name w:val="Emphasis"/>
    <w:basedOn w:val="DefaultParagraphFont"/>
    <w:uiPriority w:val="20"/>
    <w:qFormat/>
    <w:rsid w:val="0066415A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E5D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ltonk12.sharepoint.com/:w:/s/FAST/EdnkF_o-EglBsD-haxze2RIBv2Uel1Dtv9CccKpq5yWdeA?e=5SG3Qu" TargetMode="External"/><Relationship Id="rId13" Type="http://schemas.openxmlformats.org/officeDocument/2006/relationships/hyperlink" Target="http://www.picassohead.com" TargetMode="External"/><Relationship Id="rId18" Type="http://schemas.openxmlformats.org/officeDocument/2006/relationships/hyperlink" Target="https://fultonk12.sharepoint.com/:w:/s/FAST/EYJ1hroin8ZMoLxOXsDCouIBtgzkaPNIyHvQiCrHHJYEWQ?e=N0KoR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xhibitions.warhol.org/interactive/silkscreen/main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BjglsYstXJs" TargetMode="External"/><Relationship Id="rId17" Type="http://schemas.openxmlformats.org/officeDocument/2006/relationships/hyperlink" Target="https://fultonk12.sharepoint.com/sites/FAST/_layouts/15/guestaccess.aspx?guestaccesstoken=uaXlmCJz5acNWyieQS4wuY0twlUvnGrQCi8BJaYmbN8%3d&amp;docid=2_1335d7848c613426180ba33fd8fc7a2a2&amp;rev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ultonk12.sharepoint.com/:w:/s/FAST/EVxWK5loUfpKlFTEyJXHQjAB62dd4t3JgOhqoGlp8DAR6A?e=d9UonY" TargetMode="External"/><Relationship Id="rId20" Type="http://schemas.openxmlformats.org/officeDocument/2006/relationships/hyperlink" Target="https://www.youtube.com/watch?v=a3KCNVJM-Ps&amp;t=1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ltonk12.sharepoint.com/:w:/s/FAST/EUEX5rJjeTpEmS74fzpIwhUBpEentlHzr1MjqGOnG4755w?e=frW362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23" Type="http://schemas.microsoft.com/office/2011/relationships/people" Target="people.xml"/><Relationship Id="rId10" Type="http://schemas.openxmlformats.org/officeDocument/2006/relationships/hyperlink" Target="https://fultonk12.sharepoint.com/:p:/s/FAST/Ee1V2bm9NR5CsbRTNSFqeR0B_FYiTlae_h1MCXPqwrsl9A?e=QvsHv2" TargetMode="External"/><Relationship Id="rId19" Type="http://schemas.openxmlformats.org/officeDocument/2006/relationships/hyperlink" Target="https://fultonk12.sharepoint.com/:w:/s/FAST/EUMy9VG5l3ZIsT3Gn3vvn7gBD8gpyTr8SRqVO16VjvMuxQ?e=vuB49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ultonk12.sharepoint.com/:p:/s/FAST/ESEOSZRkHHZErW0_TnrOfdIBsCrfx2DTXVtOnV61GsqKpw?e=k1uKFy" TargetMode="External"/><Relationship Id="rId14" Type="http://schemas.openxmlformats.org/officeDocument/2006/relationships/comments" Target="comment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5E77E8DF3904A89A0EBF4090A691C" ma:contentTypeVersion="6" ma:contentTypeDescription="Create a new document." ma:contentTypeScope="" ma:versionID="a8dff2f679ba23120a170cbe0f59861d">
  <xsd:schema xmlns:xsd="http://www.w3.org/2001/XMLSchema" xmlns:xs="http://www.w3.org/2001/XMLSchema" xmlns:p="http://schemas.microsoft.com/office/2006/metadata/properties" xmlns:ns2="3b7b15b3-85df-41f5-8207-5bbe4c51257b" xmlns:ns3="62759698-cc95-47f2-adb7-798752c4b0de" targetNamespace="http://schemas.microsoft.com/office/2006/metadata/properties" ma:root="true" ma:fieldsID="d716da70f778c53fdc2d850c2ce75e5f" ns2:_="" ns3:_="">
    <xsd:import namespace="3b7b15b3-85df-41f5-8207-5bbe4c51257b"/>
    <xsd:import namespace="62759698-cc95-47f2-adb7-798752c4b0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b15b3-85df-41f5-8207-5bbe4c512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59698-cc95-47f2-adb7-798752c4b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7b15b3-85df-41f5-8207-5bbe4c51257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A70D09-A5DD-45F6-BC86-3DC66EA61412}"/>
</file>

<file path=customXml/itemProps2.xml><?xml version="1.0" encoding="utf-8"?>
<ds:datastoreItem xmlns:ds="http://schemas.openxmlformats.org/officeDocument/2006/customXml" ds:itemID="{A874F204-610F-4F07-84D3-A96BF3D18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5A256-B805-4F34-8B1D-330B3616FBCA}">
  <ds:schemaRefs>
    <ds:schemaRef ds:uri="http://schemas.microsoft.com/office/2006/metadata/properties"/>
    <ds:schemaRef ds:uri="http://schemas.microsoft.com/office/infopath/2007/PartnerControls"/>
    <ds:schemaRef ds:uri="2d05f46c-cc45-4560-9d9f-81a0b8e9ed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Traynor, Kelly</dc:creator>
  <cp:keywords/>
  <dc:description/>
  <cp:lastModifiedBy>Murphy, Katherine</cp:lastModifiedBy>
  <cp:revision>2</cp:revision>
  <dcterms:created xsi:type="dcterms:W3CDTF">2018-07-23T04:45:00Z</dcterms:created>
  <dcterms:modified xsi:type="dcterms:W3CDTF">2018-07-23T04:45:00Z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0x0101000795E77E8DF3904A89A0EBF4090A691C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Order">
    <vt:r8>26700</vt:r8>
  </property>
  <property fmtid="{D5CDD505-2E9C-101B-9397-08002B2CF9AE}" pid="8" name="_SourceUrl">
    <vt:lpwstr/>
  </property>
  <property fmtid="{D5CDD505-2E9C-101B-9397-08002B2CF9AE}" pid="9" name="_SharedFileIndex">
    <vt:lpwstr/>
  </property>
</Properties>
</file>